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02C5D" w14:textId="77777777" w:rsidR="0088038A" w:rsidRDefault="0088038A">
      <w:pPr>
        <w:spacing w:before="5" w:line="140" w:lineRule="exact"/>
        <w:rPr>
          <w:sz w:val="14"/>
          <w:szCs w:val="14"/>
        </w:rPr>
      </w:pPr>
      <w:bookmarkStart w:id="0" w:name="_GoBack"/>
      <w:bookmarkEnd w:id="0"/>
    </w:p>
    <w:p w14:paraId="2EF2DAD5" w14:textId="77777777" w:rsidR="0088038A" w:rsidRDefault="0088038A">
      <w:pPr>
        <w:spacing w:line="200" w:lineRule="exact"/>
        <w:rPr>
          <w:sz w:val="20"/>
          <w:szCs w:val="20"/>
        </w:rPr>
      </w:pPr>
    </w:p>
    <w:p w14:paraId="35C1D859" w14:textId="77777777" w:rsidR="0088038A" w:rsidRDefault="00644CD3">
      <w:pPr>
        <w:spacing w:before="98"/>
        <w:ind w:left="438" w:right="289" w:firstLine="1128"/>
        <w:rPr>
          <w:rFonts w:ascii="Courier" w:eastAsia="Courier" w:hAnsi="Courier" w:cs="Courier"/>
          <w:sz w:val="28"/>
          <w:szCs w:val="28"/>
        </w:rPr>
      </w:pPr>
      <w:r>
        <w:rPr>
          <w:rFonts w:ascii="Courier"/>
          <w:b/>
          <w:sz w:val="28"/>
        </w:rPr>
        <w:t>African</w:t>
      </w:r>
      <w:r>
        <w:rPr>
          <w:rFonts w:ascii="Courier"/>
          <w:b/>
          <w:spacing w:val="-15"/>
          <w:sz w:val="28"/>
        </w:rPr>
        <w:t xml:space="preserve"> </w:t>
      </w:r>
      <w:r>
        <w:rPr>
          <w:rFonts w:ascii="Courier"/>
          <w:b/>
          <w:sz w:val="28"/>
        </w:rPr>
        <w:t>American</w:t>
      </w:r>
      <w:r>
        <w:rPr>
          <w:rFonts w:ascii="Courier"/>
          <w:b/>
          <w:spacing w:val="-14"/>
          <w:sz w:val="28"/>
        </w:rPr>
        <w:t xml:space="preserve"> </w:t>
      </w:r>
      <w:r>
        <w:rPr>
          <w:rFonts w:ascii="Courier"/>
          <w:b/>
          <w:sz w:val="28"/>
        </w:rPr>
        <w:t>Studies</w:t>
      </w:r>
      <w:r>
        <w:rPr>
          <w:rFonts w:ascii="Courier"/>
          <w:b/>
          <w:spacing w:val="-14"/>
          <w:sz w:val="28"/>
        </w:rPr>
        <w:t xml:space="preserve"> </w:t>
      </w:r>
      <w:r>
        <w:rPr>
          <w:rFonts w:ascii="Courier"/>
          <w:b/>
          <w:sz w:val="28"/>
        </w:rPr>
        <w:t>Ph.D.</w:t>
      </w:r>
      <w:r>
        <w:rPr>
          <w:rFonts w:ascii="Courier"/>
          <w:b/>
          <w:spacing w:val="-15"/>
          <w:sz w:val="28"/>
        </w:rPr>
        <w:t xml:space="preserve"> </w:t>
      </w:r>
      <w:r>
        <w:rPr>
          <w:rFonts w:ascii="Courier"/>
          <w:b/>
          <w:sz w:val="28"/>
        </w:rPr>
        <w:t>Program</w:t>
      </w:r>
    </w:p>
    <w:p w14:paraId="6895A64C" w14:textId="77777777" w:rsidR="0088038A" w:rsidRDefault="00644CD3">
      <w:pPr>
        <w:pStyle w:val="Heading1"/>
        <w:spacing w:before="244"/>
        <w:jc w:val="both"/>
        <w:rPr>
          <w:b w:val="0"/>
          <w:bCs w:val="0"/>
        </w:rPr>
      </w:pPr>
      <w:r>
        <w:rPr>
          <w:spacing w:val="-1"/>
        </w:rPr>
        <w:t>Requirements</w:t>
      </w:r>
      <w:r>
        <w:t xml:space="preserve"> </w:t>
      </w:r>
      <w:r>
        <w:rPr>
          <w:spacing w:val="-1"/>
        </w:rPr>
        <w:t>for</w:t>
      </w:r>
      <w:r>
        <w:t xml:space="preserve"> </w:t>
      </w:r>
      <w:r>
        <w:rPr>
          <w:spacing w:val="-1"/>
        </w:rPr>
        <w:t>Admission</w:t>
      </w:r>
    </w:p>
    <w:p w14:paraId="501994E4" w14:textId="77777777" w:rsidR="0088038A" w:rsidRDefault="00644CD3">
      <w:pPr>
        <w:pStyle w:val="BodyText"/>
        <w:tabs>
          <w:tab w:val="left" w:pos="1350"/>
          <w:tab w:val="left" w:pos="2982"/>
          <w:tab w:val="left" w:pos="4614"/>
        </w:tabs>
        <w:spacing w:before="120"/>
        <w:ind w:right="101"/>
        <w:jc w:val="both"/>
      </w:pPr>
      <w:r>
        <w:rPr>
          <w:spacing w:val="-1"/>
        </w:rPr>
        <w:t>Students</w:t>
      </w:r>
      <w:r>
        <w:rPr>
          <w:spacing w:val="144"/>
        </w:rPr>
        <w:t xml:space="preserve"> </w:t>
      </w:r>
      <w:r>
        <w:rPr>
          <w:spacing w:val="-1"/>
        </w:rPr>
        <w:t>are</w:t>
      </w:r>
      <w:r>
        <w:t xml:space="preserve"> </w:t>
      </w:r>
      <w:r>
        <w:rPr>
          <w:spacing w:val="-1"/>
        </w:rPr>
        <w:t>admitted</w:t>
      </w:r>
      <w:r>
        <w:rPr>
          <w:spacing w:val="144"/>
        </w:rPr>
        <w:t xml:space="preserve"> </w:t>
      </w:r>
      <w:r>
        <w:rPr>
          <w:spacing w:val="-1"/>
        </w:rPr>
        <w:t>to</w:t>
      </w:r>
      <w:r>
        <w:rPr>
          <w:spacing w:val="144"/>
        </w:rPr>
        <w:t xml:space="preserve"> </w:t>
      </w:r>
      <w:r>
        <w:rPr>
          <w:spacing w:val="-1"/>
        </w:rPr>
        <w:t>pursue</w:t>
      </w:r>
      <w:r>
        <w:rPr>
          <w:spacing w:val="144"/>
        </w:rPr>
        <w:t xml:space="preserve"> </w:t>
      </w:r>
      <w:r>
        <w:rPr>
          <w:spacing w:val="-1"/>
        </w:rPr>
        <w:t>the</w:t>
      </w:r>
      <w:r>
        <w:rPr>
          <w:spacing w:val="144"/>
        </w:rPr>
        <w:t xml:space="preserve"> </w:t>
      </w:r>
      <w:r>
        <w:rPr>
          <w:spacing w:val="-1"/>
        </w:rPr>
        <w:t>Ph.D.</w:t>
      </w:r>
      <w:r>
        <w:rPr>
          <w:spacing w:val="144"/>
        </w:rPr>
        <w:t xml:space="preserve"> </w:t>
      </w:r>
      <w:r>
        <w:rPr>
          <w:spacing w:val="-1"/>
        </w:rPr>
        <w:t>in</w:t>
      </w:r>
      <w:r>
        <w:rPr>
          <w:spacing w:val="144"/>
        </w:rPr>
        <w:t xml:space="preserve"> </w:t>
      </w:r>
      <w:r>
        <w:rPr>
          <w:spacing w:val="-1"/>
        </w:rPr>
        <w:t>African</w:t>
      </w:r>
      <w:r>
        <w:rPr>
          <w:spacing w:val="28"/>
        </w:rPr>
        <w:t xml:space="preserve"> </w:t>
      </w:r>
      <w:r>
        <w:rPr>
          <w:spacing w:val="-1"/>
        </w:rPr>
        <w:t>Diaspora</w:t>
      </w:r>
      <w:r>
        <w:rPr>
          <w:spacing w:val="36"/>
        </w:rPr>
        <w:t xml:space="preserve"> </w:t>
      </w:r>
      <w:r>
        <w:rPr>
          <w:spacing w:val="-1"/>
        </w:rPr>
        <w:t>Studies</w:t>
      </w:r>
      <w:r>
        <w:rPr>
          <w:spacing w:val="36"/>
        </w:rPr>
        <w:t xml:space="preserve"> </w:t>
      </w:r>
      <w:r>
        <w:rPr>
          <w:spacing w:val="-1"/>
        </w:rPr>
        <w:t>as</w:t>
      </w:r>
      <w:r>
        <w:rPr>
          <w:spacing w:val="36"/>
        </w:rPr>
        <w:t xml:space="preserve"> </w:t>
      </w:r>
      <w:r>
        <w:t>a</w:t>
      </w:r>
      <w:r>
        <w:rPr>
          <w:spacing w:val="35"/>
        </w:rPr>
        <w:t xml:space="preserve"> </w:t>
      </w:r>
      <w:r>
        <w:rPr>
          <w:spacing w:val="-1"/>
        </w:rPr>
        <w:t>terminal</w:t>
      </w:r>
      <w:r>
        <w:rPr>
          <w:spacing w:val="36"/>
        </w:rPr>
        <w:t xml:space="preserve"> </w:t>
      </w:r>
      <w:r>
        <w:rPr>
          <w:spacing w:val="-1"/>
        </w:rPr>
        <w:t>degree.</w:t>
      </w:r>
      <w:r>
        <w:rPr>
          <w:spacing w:val="36"/>
        </w:rPr>
        <w:t xml:space="preserve"> </w:t>
      </w:r>
      <w:r>
        <w:rPr>
          <w:spacing w:val="-1"/>
        </w:rPr>
        <w:t>The</w:t>
      </w:r>
      <w:r>
        <w:rPr>
          <w:spacing w:val="36"/>
        </w:rPr>
        <w:t xml:space="preserve"> </w:t>
      </w:r>
      <w:r>
        <w:rPr>
          <w:spacing w:val="-1"/>
        </w:rPr>
        <w:t>expectation</w:t>
      </w:r>
      <w:r>
        <w:rPr>
          <w:spacing w:val="36"/>
        </w:rPr>
        <w:t xml:space="preserve"> </w:t>
      </w:r>
      <w:r>
        <w:rPr>
          <w:spacing w:val="-1"/>
        </w:rPr>
        <w:t>for</w:t>
      </w:r>
      <w:r>
        <w:rPr>
          <w:spacing w:val="27"/>
        </w:rPr>
        <w:t xml:space="preserve"> </w:t>
      </w:r>
      <w:r>
        <w:rPr>
          <w:spacing w:val="-1"/>
        </w:rPr>
        <w:t>this</w:t>
      </w:r>
      <w:r>
        <w:t xml:space="preserve"> </w:t>
      </w:r>
      <w:r>
        <w:rPr>
          <w:spacing w:val="-1"/>
        </w:rPr>
        <w:t>program</w:t>
      </w:r>
      <w:r>
        <w:t xml:space="preserve"> </w:t>
      </w:r>
      <w:r>
        <w:rPr>
          <w:spacing w:val="-1"/>
        </w:rPr>
        <w:t>is</w:t>
      </w:r>
      <w:r>
        <w:t xml:space="preserve"> </w:t>
      </w:r>
      <w:r>
        <w:rPr>
          <w:spacing w:val="-1"/>
        </w:rPr>
        <w:t>that</w:t>
      </w:r>
      <w:r>
        <w:t xml:space="preserve"> </w:t>
      </w:r>
      <w:r>
        <w:rPr>
          <w:spacing w:val="-1"/>
        </w:rPr>
        <w:t>graduates</w:t>
      </w:r>
      <w:r>
        <w:t xml:space="preserve"> </w:t>
      </w:r>
      <w:r>
        <w:rPr>
          <w:spacing w:val="-1"/>
        </w:rPr>
        <w:t>will</w:t>
      </w:r>
      <w:r>
        <w:t xml:space="preserve"> </w:t>
      </w:r>
      <w:r>
        <w:rPr>
          <w:spacing w:val="-1"/>
        </w:rPr>
        <w:t>become</w:t>
      </w:r>
      <w:r>
        <w:t xml:space="preserve"> </w:t>
      </w:r>
      <w:r>
        <w:rPr>
          <w:spacing w:val="-1"/>
        </w:rPr>
        <w:t>research</w:t>
      </w:r>
      <w:r>
        <w:t xml:space="preserve"> </w:t>
      </w:r>
      <w:r>
        <w:rPr>
          <w:spacing w:val="-1"/>
        </w:rPr>
        <w:t>scholars</w:t>
      </w:r>
      <w:r>
        <w:rPr>
          <w:spacing w:val="28"/>
        </w:rPr>
        <w:t xml:space="preserve"> </w:t>
      </w:r>
      <w:r>
        <w:rPr>
          <w:spacing w:val="-1"/>
        </w:rPr>
        <w:t>in</w:t>
      </w:r>
      <w:r>
        <w:rPr>
          <w:spacing w:val="18"/>
        </w:rPr>
        <w:t xml:space="preserve"> </w:t>
      </w:r>
      <w:r>
        <w:rPr>
          <w:spacing w:val="-1"/>
        </w:rPr>
        <w:t>the</w:t>
      </w:r>
      <w:r>
        <w:rPr>
          <w:spacing w:val="18"/>
        </w:rPr>
        <w:t xml:space="preserve"> </w:t>
      </w:r>
      <w:r>
        <w:rPr>
          <w:spacing w:val="-1"/>
        </w:rPr>
        <w:t>academy.</w:t>
      </w:r>
      <w:r>
        <w:rPr>
          <w:spacing w:val="18"/>
        </w:rPr>
        <w:t xml:space="preserve"> </w:t>
      </w:r>
      <w:r>
        <w:rPr>
          <w:spacing w:val="-1"/>
        </w:rPr>
        <w:t>Applicants</w:t>
      </w:r>
      <w:r>
        <w:rPr>
          <w:spacing w:val="18"/>
        </w:rPr>
        <w:t xml:space="preserve"> </w:t>
      </w:r>
      <w:r>
        <w:rPr>
          <w:spacing w:val="-1"/>
        </w:rPr>
        <w:t>must</w:t>
      </w:r>
      <w:r>
        <w:rPr>
          <w:spacing w:val="18"/>
        </w:rPr>
        <w:t xml:space="preserve"> </w:t>
      </w:r>
      <w:r>
        <w:rPr>
          <w:spacing w:val="-1"/>
        </w:rPr>
        <w:t>fulfill</w:t>
      </w:r>
      <w:r>
        <w:rPr>
          <w:spacing w:val="18"/>
        </w:rPr>
        <w:t xml:space="preserve"> </w:t>
      </w:r>
      <w:r>
        <w:rPr>
          <w:spacing w:val="-1"/>
        </w:rPr>
        <w:t>the</w:t>
      </w:r>
      <w:r>
        <w:rPr>
          <w:spacing w:val="18"/>
        </w:rPr>
        <w:t xml:space="preserve"> </w:t>
      </w:r>
      <w:r>
        <w:rPr>
          <w:spacing w:val="-1"/>
        </w:rPr>
        <w:t>requirements</w:t>
      </w:r>
      <w:r>
        <w:rPr>
          <w:spacing w:val="18"/>
        </w:rPr>
        <w:t xml:space="preserve"> </w:t>
      </w:r>
      <w:r>
        <w:rPr>
          <w:spacing w:val="-1"/>
        </w:rPr>
        <w:t>of</w:t>
      </w:r>
      <w:r>
        <w:rPr>
          <w:spacing w:val="28"/>
        </w:rPr>
        <w:t xml:space="preserve"> </w:t>
      </w:r>
      <w:r>
        <w:rPr>
          <w:spacing w:val="-1"/>
        </w:rPr>
        <w:t>the</w:t>
      </w:r>
      <w:r>
        <w:rPr>
          <w:spacing w:val="-1"/>
        </w:rPr>
        <w:tab/>
        <w:t>Graduate</w:t>
      </w:r>
      <w:r>
        <w:rPr>
          <w:spacing w:val="-1"/>
        </w:rPr>
        <w:tab/>
        <w:t>Division</w:t>
      </w:r>
      <w:r>
        <w:rPr>
          <w:spacing w:val="-1"/>
        </w:rPr>
        <w:tab/>
        <w:t>(</w:t>
      </w:r>
      <w:r>
        <w:rPr>
          <w:color w:val="0A31FF"/>
          <w:spacing w:val="-1"/>
          <w:u w:val="single" w:color="0A31FF"/>
        </w:rPr>
        <w:t>http://www.grad.berkeley.edu</w:t>
      </w:r>
      <w:r>
        <w:rPr>
          <w:color w:val="000000"/>
          <w:spacing w:val="-1"/>
        </w:rPr>
        <w:t>).</w:t>
      </w:r>
      <w:r>
        <w:rPr>
          <w:color w:val="000000"/>
          <w:spacing w:val="23"/>
        </w:rPr>
        <w:t xml:space="preserve"> </w:t>
      </w:r>
      <w:r>
        <w:rPr>
          <w:color w:val="000000"/>
          <w:spacing w:val="-1"/>
        </w:rPr>
        <w:t>Applicants</w:t>
      </w:r>
      <w:r>
        <w:rPr>
          <w:color w:val="000000"/>
          <w:spacing w:val="80"/>
        </w:rPr>
        <w:t xml:space="preserve"> </w:t>
      </w:r>
      <w:r>
        <w:rPr>
          <w:color w:val="000000"/>
          <w:spacing w:val="-1"/>
        </w:rPr>
        <w:t>are</w:t>
      </w:r>
      <w:r>
        <w:rPr>
          <w:color w:val="000000"/>
          <w:spacing w:val="79"/>
        </w:rPr>
        <w:t xml:space="preserve"> </w:t>
      </w:r>
      <w:r>
        <w:rPr>
          <w:color w:val="000000"/>
          <w:spacing w:val="-1"/>
        </w:rPr>
        <w:t>not</w:t>
      </w:r>
      <w:r>
        <w:rPr>
          <w:color w:val="000000"/>
          <w:spacing w:val="79"/>
        </w:rPr>
        <w:t xml:space="preserve"> </w:t>
      </w:r>
      <w:r>
        <w:rPr>
          <w:color w:val="000000"/>
          <w:spacing w:val="-1"/>
        </w:rPr>
        <w:t>required</w:t>
      </w:r>
      <w:r>
        <w:rPr>
          <w:color w:val="000000"/>
          <w:spacing w:val="80"/>
        </w:rPr>
        <w:t xml:space="preserve"> </w:t>
      </w:r>
      <w:r>
        <w:rPr>
          <w:color w:val="000000"/>
          <w:spacing w:val="-1"/>
        </w:rPr>
        <w:t>to</w:t>
      </w:r>
      <w:r>
        <w:rPr>
          <w:color w:val="000000"/>
          <w:spacing w:val="79"/>
        </w:rPr>
        <w:t xml:space="preserve"> </w:t>
      </w:r>
      <w:r>
        <w:rPr>
          <w:color w:val="000000"/>
          <w:spacing w:val="-1"/>
        </w:rPr>
        <w:t>do</w:t>
      </w:r>
      <w:r>
        <w:rPr>
          <w:color w:val="000000"/>
          <w:spacing w:val="79"/>
        </w:rPr>
        <w:t xml:space="preserve"> </w:t>
      </w:r>
      <w:r>
        <w:rPr>
          <w:color w:val="000000"/>
          <w:spacing w:val="-1"/>
        </w:rPr>
        <w:t>the</w:t>
      </w:r>
      <w:r>
        <w:rPr>
          <w:color w:val="000000"/>
          <w:spacing w:val="79"/>
        </w:rPr>
        <w:t xml:space="preserve"> </w:t>
      </w:r>
      <w:r>
        <w:rPr>
          <w:color w:val="000000"/>
          <w:spacing w:val="-1"/>
        </w:rPr>
        <w:t>GRE</w:t>
      </w:r>
      <w:r>
        <w:rPr>
          <w:color w:val="000000"/>
          <w:spacing w:val="79"/>
        </w:rPr>
        <w:t xml:space="preserve"> </w:t>
      </w:r>
      <w:r>
        <w:rPr>
          <w:color w:val="000000"/>
          <w:spacing w:val="-1"/>
        </w:rPr>
        <w:t>for</w:t>
      </w:r>
      <w:r>
        <w:rPr>
          <w:color w:val="000000"/>
          <w:spacing w:val="79"/>
        </w:rPr>
        <w:t xml:space="preserve"> </w:t>
      </w:r>
      <w:r>
        <w:rPr>
          <w:color w:val="000000"/>
          <w:spacing w:val="-1"/>
        </w:rPr>
        <w:t>admission</w:t>
      </w:r>
      <w:r>
        <w:rPr>
          <w:color w:val="000000"/>
          <w:spacing w:val="29"/>
        </w:rPr>
        <w:t xml:space="preserve"> </w:t>
      </w:r>
      <w:r>
        <w:rPr>
          <w:color w:val="000000"/>
          <w:spacing w:val="-1"/>
        </w:rPr>
        <w:t>purposes.</w:t>
      </w:r>
    </w:p>
    <w:p w14:paraId="0071BC29" w14:textId="5822D0A0" w:rsidR="0088038A" w:rsidRDefault="00644CD3">
      <w:pPr>
        <w:pStyle w:val="BodyText"/>
        <w:spacing w:before="120"/>
        <w:ind w:right="101" w:firstLine="360"/>
        <w:jc w:val="both"/>
        <w:rPr>
          <w:rFonts w:cs="Courier"/>
        </w:rPr>
      </w:pPr>
      <w:r>
        <w:rPr>
          <w:spacing w:val="-1"/>
        </w:rPr>
        <w:t>Students</w:t>
      </w:r>
      <w:r>
        <w:rPr>
          <w:spacing w:val="40"/>
        </w:rPr>
        <w:t xml:space="preserve"> </w:t>
      </w:r>
      <w:r>
        <w:rPr>
          <w:spacing w:val="-1"/>
        </w:rPr>
        <w:t>will</w:t>
      </w:r>
      <w:r>
        <w:rPr>
          <w:spacing w:val="40"/>
        </w:rPr>
        <w:t xml:space="preserve"> </w:t>
      </w:r>
      <w:r>
        <w:rPr>
          <w:spacing w:val="-1"/>
        </w:rPr>
        <w:t>not</w:t>
      </w:r>
      <w:r>
        <w:rPr>
          <w:spacing w:val="40"/>
        </w:rPr>
        <w:t xml:space="preserve"> </w:t>
      </w:r>
      <w:r>
        <w:rPr>
          <w:spacing w:val="-1"/>
        </w:rPr>
        <w:t>be</w:t>
      </w:r>
      <w:r>
        <w:rPr>
          <w:spacing w:val="40"/>
        </w:rPr>
        <w:t xml:space="preserve"> </w:t>
      </w:r>
      <w:r>
        <w:rPr>
          <w:spacing w:val="-1"/>
        </w:rPr>
        <w:t>admitted</w:t>
      </w:r>
      <w:r>
        <w:rPr>
          <w:spacing w:val="40"/>
        </w:rPr>
        <w:t xml:space="preserve"> </w:t>
      </w:r>
      <w:r>
        <w:rPr>
          <w:spacing w:val="-1"/>
        </w:rPr>
        <w:t>for</w:t>
      </w:r>
      <w:r>
        <w:rPr>
          <w:spacing w:val="40"/>
        </w:rPr>
        <w:t xml:space="preserve"> </w:t>
      </w:r>
      <w:r>
        <w:rPr>
          <w:spacing w:val="-1"/>
        </w:rPr>
        <w:t>the</w:t>
      </w:r>
      <w:r>
        <w:rPr>
          <w:spacing w:val="40"/>
        </w:rPr>
        <w:t xml:space="preserve"> </w:t>
      </w:r>
      <w:r>
        <w:rPr>
          <w:spacing w:val="-1"/>
        </w:rPr>
        <w:t>M.A.</w:t>
      </w:r>
      <w:r>
        <w:rPr>
          <w:spacing w:val="40"/>
        </w:rPr>
        <w:t xml:space="preserve"> </w:t>
      </w:r>
      <w:r>
        <w:rPr>
          <w:spacing w:val="-1"/>
        </w:rPr>
        <w:t>degree</w:t>
      </w:r>
      <w:r>
        <w:rPr>
          <w:spacing w:val="40"/>
        </w:rPr>
        <w:t xml:space="preserve"> </w:t>
      </w:r>
      <w:r>
        <w:rPr>
          <w:spacing w:val="-1"/>
        </w:rPr>
        <w:t>only.</w:t>
      </w:r>
      <w:r>
        <w:rPr>
          <w:spacing w:val="29"/>
        </w:rPr>
        <w:t xml:space="preserve"> </w:t>
      </w:r>
      <w:r>
        <w:rPr>
          <w:spacing w:val="-1"/>
        </w:rPr>
        <w:t>However,</w:t>
      </w:r>
      <w:r>
        <w:rPr>
          <w:spacing w:val="48"/>
        </w:rPr>
        <w:t xml:space="preserve"> </w:t>
      </w:r>
      <w:r>
        <w:rPr>
          <w:spacing w:val="-1"/>
        </w:rPr>
        <w:t>the</w:t>
      </w:r>
      <w:r>
        <w:rPr>
          <w:spacing w:val="48"/>
        </w:rPr>
        <w:t xml:space="preserve"> </w:t>
      </w:r>
      <w:r>
        <w:rPr>
          <w:spacing w:val="-1"/>
        </w:rPr>
        <w:t>M.A.</w:t>
      </w:r>
      <w:r>
        <w:rPr>
          <w:spacing w:val="48"/>
        </w:rPr>
        <w:t xml:space="preserve"> </w:t>
      </w:r>
      <w:r>
        <w:rPr>
          <w:spacing w:val="-1"/>
        </w:rPr>
        <w:t>degree</w:t>
      </w:r>
      <w:r>
        <w:rPr>
          <w:spacing w:val="48"/>
        </w:rPr>
        <w:t xml:space="preserve"> </w:t>
      </w:r>
      <w:r>
        <w:rPr>
          <w:spacing w:val="-1"/>
        </w:rPr>
        <w:t>will</w:t>
      </w:r>
      <w:r>
        <w:rPr>
          <w:spacing w:val="48"/>
        </w:rPr>
        <w:t xml:space="preserve"> </w:t>
      </w:r>
      <w:r>
        <w:rPr>
          <w:spacing w:val="-1"/>
        </w:rPr>
        <w:t>be</w:t>
      </w:r>
      <w:r>
        <w:rPr>
          <w:spacing w:val="48"/>
        </w:rPr>
        <w:t xml:space="preserve"> </w:t>
      </w:r>
      <w:r>
        <w:rPr>
          <w:spacing w:val="-1"/>
        </w:rPr>
        <w:t>awarded</w:t>
      </w:r>
      <w:r>
        <w:rPr>
          <w:spacing w:val="48"/>
        </w:rPr>
        <w:t xml:space="preserve"> </w:t>
      </w:r>
      <w:r>
        <w:rPr>
          <w:spacing w:val="-1"/>
        </w:rPr>
        <w:t>when</w:t>
      </w:r>
      <w:r>
        <w:rPr>
          <w:spacing w:val="48"/>
        </w:rPr>
        <w:t xml:space="preserve"> </w:t>
      </w:r>
      <w:r>
        <w:rPr>
          <w:spacing w:val="-1"/>
        </w:rPr>
        <w:t>the</w:t>
      </w:r>
      <w:r>
        <w:rPr>
          <w:spacing w:val="48"/>
        </w:rPr>
        <w:t xml:space="preserve"> </w:t>
      </w:r>
      <w:r>
        <w:rPr>
          <w:spacing w:val="-1"/>
        </w:rPr>
        <w:t>student</w:t>
      </w:r>
      <w:r>
        <w:rPr>
          <w:spacing w:val="29"/>
        </w:rPr>
        <w:t xml:space="preserve"> </w:t>
      </w:r>
      <w:r>
        <w:rPr>
          <w:spacing w:val="-1"/>
        </w:rPr>
        <w:t>enrolled</w:t>
      </w:r>
      <w:r>
        <w:t xml:space="preserve"> </w:t>
      </w:r>
      <w:r>
        <w:rPr>
          <w:spacing w:val="-1"/>
        </w:rPr>
        <w:t>in</w:t>
      </w:r>
      <w:r>
        <w:t xml:space="preserve"> </w:t>
      </w:r>
      <w:r>
        <w:rPr>
          <w:spacing w:val="-1"/>
        </w:rPr>
        <w:t>the</w:t>
      </w:r>
      <w:r>
        <w:t xml:space="preserve"> </w:t>
      </w:r>
      <w:r>
        <w:rPr>
          <w:spacing w:val="-1"/>
        </w:rPr>
        <w:t>program</w:t>
      </w:r>
      <w:r>
        <w:t xml:space="preserve"> </w:t>
      </w:r>
      <w:r>
        <w:rPr>
          <w:spacing w:val="-1"/>
        </w:rPr>
        <w:t>passes</w:t>
      </w:r>
      <w:r>
        <w:t xml:space="preserve"> </w:t>
      </w:r>
      <w:r>
        <w:rPr>
          <w:spacing w:val="-1"/>
        </w:rPr>
        <w:t>the</w:t>
      </w:r>
      <w:r>
        <w:t xml:space="preserve"> </w:t>
      </w:r>
      <w:r>
        <w:rPr>
          <w:spacing w:val="-1"/>
        </w:rPr>
        <w:t>Master’s</w:t>
      </w:r>
      <w:r>
        <w:t xml:space="preserve"> </w:t>
      </w:r>
      <w:r>
        <w:rPr>
          <w:spacing w:val="-1"/>
        </w:rPr>
        <w:t>Oral</w:t>
      </w:r>
      <w:r>
        <w:t xml:space="preserve"> </w:t>
      </w:r>
      <w:r>
        <w:rPr>
          <w:spacing w:val="-1"/>
        </w:rPr>
        <w:t>Exam,</w:t>
      </w:r>
      <w:r>
        <w:t xml:space="preserve"> </w:t>
      </w:r>
      <w:r>
        <w:rPr>
          <w:spacing w:val="-1"/>
        </w:rPr>
        <w:t>which</w:t>
      </w:r>
      <w:r>
        <w:rPr>
          <w:spacing w:val="29"/>
        </w:rPr>
        <w:t xml:space="preserve"> </w:t>
      </w:r>
      <w:r>
        <w:rPr>
          <w:spacing w:val="-1"/>
        </w:rPr>
        <w:t>covers</w:t>
      </w:r>
      <w:r>
        <w:rPr>
          <w:spacing w:val="90"/>
        </w:rPr>
        <w:t xml:space="preserve"> </w:t>
      </w:r>
      <w:r>
        <w:rPr>
          <w:spacing w:val="-1"/>
        </w:rPr>
        <w:t>the</w:t>
      </w:r>
      <w:r>
        <w:rPr>
          <w:spacing w:val="90"/>
        </w:rPr>
        <w:t xml:space="preserve"> </w:t>
      </w:r>
      <w:r>
        <w:rPr>
          <w:spacing w:val="-1"/>
        </w:rPr>
        <w:t>core</w:t>
      </w:r>
      <w:r>
        <w:rPr>
          <w:spacing w:val="90"/>
        </w:rPr>
        <w:t xml:space="preserve"> </w:t>
      </w:r>
      <w:r>
        <w:rPr>
          <w:spacing w:val="-1"/>
        </w:rPr>
        <w:t>requirements</w:t>
      </w:r>
      <w:r>
        <w:rPr>
          <w:spacing w:val="90"/>
        </w:rPr>
        <w:t xml:space="preserve"> </w:t>
      </w:r>
      <w:r>
        <w:rPr>
          <w:spacing w:val="-1"/>
        </w:rPr>
        <w:t>and</w:t>
      </w:r>
      <w:r>
        <w:rPr>
          <w:spacing w:val="90"/>
        </w:rPr>
        <w:t xml:space="preserve"> </w:t>
      </w:r>
      <w:r>
        <w:rPr>
          <w:spacing w:val="-1"/>
        </w:rPr>
        <w:t>basic</w:t>
      </w:r>
      <w:r>
        <w:rPr>
          <w:spacing w:val="90"/>
        </w:rPr>
        <w:t xml:space="preserve"> </w:t>
      </w:r>
      <w:r>
        <w:rPr>
          <w:spacing w:val="-1"/>
        </w:rPr>
        <w:t>texts</w:t>
      </w:r>
      <w:r>
        <w:rPr>
          <w:spacing w:val="90"/>
        </w:rPr>
        <w:t xml:space="preserve"> </w:t>
      </w:r>
      <w:r>
        <w:rPr>
          <w:spacing w:val="-1"/>
        </w:rPr>
        <w:t>in</w:t>
      </w:r>
      <w:r>
        <w:rPr>
          <w:spacing w:val="90"/>
        </w:rPr>
        <w:t xml:space="preserve"> </w:t>
      </w:r>
      <w:r>
        <w:rPr>
          <w:spacing w:val="-1"/>
        </w:rPr>
        <w:t>African</w:t>
      </w:r>
      <w:r>
        <w:rPr>
          <w:spacing w:val="28"/>
        </w:rPr>
        <w:t xml:space="preserve"> </w:t>
      </w:r>
      <w:r>
        <w:rPr>
          <w:spacing w:val="-1"/>
        </w:rPr>
        <w:t>Diaspora</w:t>
      </w:r>
      <w:r>
        <w:t xml:space="preserve"> </w:t>
      </w:r>
      <w:r>
        <w:rPr>
          <w:spacing w:val="-1"/>
        </w:rPr>
        <w:t>Studies</w:t>
      </w:r>
      <w:r>
        <w:rPr>
          <w:rFonts w:cs="Courier"/>
          <w:b/>
          <w:bCs/>
          <w:i/>
          <w:spacing w:val="-1"/>
        </w:rPr>
        <w:t>.</w:t>
      </w:r>
    </w:p>
    <w:p w14:paraId="264C0F64" w14:textId="7271FB41" w:rsidR="0088038A" w:rsidRDefault="00644CD3">
      <w:pPr>
        <w:pStyle w:val="BodyText"/>
        <w:spacing w:before="120"/>
        <w:ind w:right="100" w:firstLine="360"/>
        <w:jc w:val="both"/>
      </w:pPr>
      <w:r>
        <w:rPr>
          <w:spacing w:val="-1"/>
        </w:rPr>
        <w:t>Students</w:t>
      </w:r>
      <w:r>
        <w:rPr>
          <w:spacing w:val="21"/>
        </w:rPr>
        <w:t xml:space="preserve"> </w:t>
      </w:r>
      <w:r>
        <w:rPr>
          <w:spacing w:val="-1"/>
        </w:rPr>
        <w:t>may</w:t>
      </w:r>
      <w:r>
        <w:rPr>
          <w:spacing w:val="21"/>
        </w:rPr>
        <w:t xml:space="preserve"> </w:t>
      </w:r>
      <w:r>
        <w:rPr>
          <w:spacing w:val="-1"/>
        </w:rPr>
        <w:t>enter</w:t>
      </w:r>
      <w:r>
        <w:rPr>
          <w:spacing w:val="21"/>
        </w:rPr>
        <w:t xml:space="preserve"> </w:t>
      </w:r>
      <w:r>
        <w:rPr>
          <w:spacing w:val="-1"/>
        </w:rPr>
        <w:t>with</w:t>
      </w:r>
      <w:r>
        <w:rPr>
          <w:spacing w:val="21"/>
        </w:rPr>
        <w:t xml:space="preserve"> </w:t>
      </w:r>
      <w:r>
        <w:rPr>
          <w:spacing w:val="-1"/>
        </w:rPr>
        <w:t>either</w:t>
      </w:r>
      <w:r>
        <w:rPr>
          <w:spacing w:val="21"/>
        </w:rPr>
        <w:t xml:space="preserve"> </w:t>
      </w:r>
      <w:r>
        <w:t>a</w:t>
      </w:r>
      <w:r>
        <w:rPr>
          <w:spacing w:val="21"/>
        </w:rPr>
        <w:t xml:space="preserve"> </w:t>
      </w:r>
      <w:r>
        <w:rPr>
          <w:spacing w:val="-1"/>
        </w:rPr>
        <w:t>B.A.</w:t>
      </w:r>
      <w:r>
        <w:rPr>
          <w:spacing w:val="21"/>
        </w:rPr>
        <w:t xml:space="preserve"> </w:t>
      </w:r>
      <w:r>
        <w:rPr>
          <w:spacing w:val="-1"/>
        </w:rPr>
        <w:t>or</w:t>
      </w:r>
      <w:r>
        <w:rPr>
          <w:spacing w:val="21"/>
        </w:rPr>
        <w:t xml:space="preserve"> </w:t>
      </w:r>
      <w:r>
        <w:rPr>
          <w:spacing w:val="-1"/>
        </w:rPr>
        <w:t>an</w:t>
      </w:r>
      <w:r>
        <w:rPr>
          <w:spacing w:val="21"/>
        </w:rPr>
        <w:t xml:space="preserve"> </w:t>
      </w:r>
      <w:r>
        <w:rPr>
          <w:spacing w:val="-1"/>
        </w:rPr>
        <w:t>M.A.</w:t>
      </w:r>
      <w:r>
        <w:rPr>
          <w:spacing w:val="21"/>
        </w:rPr>
        <w:t xml:space="preserve"> </w:t>
      </w:r>
      <w:r>
        <w:rPr>
          <w:spacing w:val="-1"/>
        </w:rPr>
        <w:t>degree.</w:t>
      </w:r>
      <w:r>
        <w:rPr>
          <w:spacing w:val="20"/>
        </w:rPr>
        <w:t xml:space="preserve"> </w:t>
      </w:r>
      <w:r>
        <w:rPr>
          <w:spacing w:val="-1"/>
        </w:rPr>
        <w:t>Students</w:t>
      </w:r>
      <w:r>
        <w:t xml:space="preserve"> </w:t>
      </w:r>
      <w:r>
        <w:rPr>
          <w:spacing w:val="-1"/>
        </w:rPr>
        <w:t>must</w:t>
      </w:r>
      <w:r>
        <w:t xml:space="preserve"> </w:t>
      </w:r>
      <w:r>
        <w:rPr>
          <w:spacing w:val="-1"/>
        </w:rPr>
        <w:t>identify</w:t>
      </w:r>
      <w:r>
        <w:t xml:space="preserve"> </w:t>
      </w:r>
      <w:r>
        <w:rPr>
          <w:spacing w:val="-1"/>
        </w:rPr>
        <w:t>their</w:t>
      </w:r>
      <w:r>
        <w:t xml:space="preserve"> </w:t>
      </w:r>
      <w:r>
        <w:rPr>
          <w:spacing w:val="-1"/>
        </w:rPr>
        <w:t>areas</w:t>
      </w:r>
      <w:r>
        <w:t xml:space="preserve"> </w:t>
      </w:r>
      <w:r>
        <w:rPr>
          <w:spacing w:val="-1"/>
        </w:rPr>
        <w:t>of</w:t>
      </w:r>
      <w:r>
        <w:t xml:space="preserve"> </w:t>
      </w:r>
      <w:r>
        <w:rPr>
          <w:spacing w:val="-1"/>
        </w:rPr>
        <w:t>interest</w:t>
      </w:r>
      <w:r>
        <w:t xml:space="preserve"> </w:t>
      </w:r>
      <w:r>
        <w:rPr>
          <w:spacing w:val="-1"/>
        </w:rPr>
        <w:t>upon</w:t>
      </w:r>
      <w:r>
        <w:t xml:space="preserve"> </w:t>
      </w:r>
      <w:r>
        <w:rPr>
          <w:spacing w:val="-1"/>
        </w:rPr>
        <w:t>applying</w:t>
      </w:r>
      <w:r>
        <w:rPr>
          <w:spacing w:val="28"/>
        </w:rPr>
        <w:t xml:space="preserve"> </w:t>
      </w:r>
      <w:r>
        <w:rPr>
          <w:spacing w:val="-1"/>
        </w:rPr>
        <w:t>to</w:t>
      </w:r>
      <w:r>
        <w:rPr>
          <w:spacing w:val="39"/>
        </w:rPr>
        <w:t xml:space="preserve"> </w:t>
      </w:r>
      <w:r>
        <w:rPr>
          <w:spacing w:val="-1"/>
        </w:rPr>
        <w:t>and</w:t>
      </w:r>
      <w:r>
        <w:rPr>
          <w:spacing w:val="39"/>
        </w:rPr>
        <w:t xml:space="preserve"> </w:t>
      </w:r>
      <w:r>
        <w:rPr>
          <w:spacing w:val="-1"/>
        </w:rPr>
        <w:t>being</w:t>
      </w:r>
      <w:r>
        <w:rPr>
          <w:spacing w:val="39"/>
        </w:rPr>
        <w:t xml:space="preserve"> </w:t>
      </w:r>
      <w:r>
        <w:rPr>
          <w:spacing w:val="-1"/>
        </w:rPr>
        <w:t>admitted</w:t>
      </w:r>
      <w:r>
        <w:rPr>
          <w:spacing w:val="39"/>
        </w:rPr>
        <w:t xml:space="preserve"> </w:t>
      </w:r>
      <w:r>
        <w:rPr>
          <w:spacing w:val="-1"/>
        </w:rPr>
        <w:t>to</w:t>
      </w:r>
      <w:r>
        <w:rPr>
          <w:spacing w:val="39"/>
        </w:rPr>
        <w:t xml:space="preserve"> </w:t>
      </w:r>
      <w:r>
        <w:rPr>
          <w:spacing w:val="-1"/>
        </w:rPr>
        <w:t>the</w:t>
      </w:r>
      <w:r>
        <w:rPr>
          <w:spacing w:val="39"/>
        </w:rPr>
        <w:t xml:space="preserve"> </w:t>
      </w:r>
      <w:r>
        <w:rPr>
          <w:spacing w:val="-1"/>
        </w:rPr>
        <w:t>program.</w:t>
      </w:r>
      <w:r>
        <w:rPr>
          <w:spacing w:val="78"/>
        </w:rPr>
        <w:t xml:space="preserve"> </w:t>
      </w:r>
      <w:r>
        <w:rPr>
          <w:spacing w:val="-1"/>
        </w:rPr>
        <w:t>There</w:t>
      </w:r>
      <w:r>
        <w:rPr>
          <w:spacing w:val="39"/>
        </w:rPr>
        <w:t xml:space="preserve"> </w:t>
      </w:r>
      <w:r>
        <w:rPr>
          <w:spacing w:val="-1"/>
        </w:rPr>
        <w:t>are</w:t>
      </w:r>
      <w:r>
        <w:rPr>
          <w:spacing w:val="39"/>
        </w:rPr>
        <w:t xml:space="preserve"> </w:t>
      </w:r>
      <w:r>
        <w:rPr>
          <w:spacing w:val="-1"/>
        </w:rPr>
        <w:t>lists</w:t>
      </w:r>
      <w:r>
        <w:rPr>
          <w:spacing w:val="39"/>
        </w:rPr>
        <w:t xml:space="preserve"> </w:t>
      </w:r>
      <w:r>
        <w:rPr>
          <w:spacing w:val="-1"/>
        </w:rPr>
        <w:t>of</w:t>
      </w:r>
      <w:r>
        <w:rPr>
          <w:spacing w:val="20"/>
        </w:rPr>
        <w:t xml:space="preserve"> </w:t>
      </w:r>
      <w:r>
        <w:rPr>
          <w:spacing w:val="-1"/>
        </w:rPr>
        <w:t>areas</w:t>
      </w:r>
      <w:r>
        <w:t xml:space="preserve"> </w:t>
      </w:r>
      <w:r>
        <w:rPr>
          <w:spacing w:val="-1"/>
        </w:rPr>
        <w:t>of</w:t>
      </w:r>
      <w:r>
        <w:t xml:space="preserve"> </w:t>
      </w:r>
      <w:r>
        <w:rPr>
          <w:spacing w:val="-1"/>
        </w:rPr>
        <w:t>specialization</w:t>
      </w:r>
      <w:r>
        <w:t xml:space="preserve"> </w:t>
      </w:r>
      <w:r>
        <w:rPr>
          <w:spacing w:val="-1"/>
        </w:rPr>
        <w:t>that</w:t>
      </w:r>
      <w:r>
        <w:t xml:space="preserve"> </w:t>
      </w:r>
      <w:r>
        <w:rPr>
          <w:spacing w:val="-1"/>
        </w:rPr>
        <w:t>students</w:t>
      </w:r>
      <w:r>
        <w:t xml:space="preserve"> </w:t>
      </w:r>
      <w:r>
        <w:rPr>
          <w:spacing w:val="-1"/>
        </w:rPr>
        <w:t>are</w:t>
      </w:r>
      <w:r>
        <w:t xml:space="preserve"> </w:t>
      </w:r>
      <w:r>
        <w:rPr>
          <w:spacing w:val="-1"/>
        </w:rPr>
        <w:t>encouraged</w:t>
      </w:r>
      <w:r>
        <w:t xml:space="preserve"> </w:t>
      </w:r>
      <w:r>
        <w:rPr>
          <w:spacing w:val="-1"/>
        </w:rPr>
        <w:t>to</w:t>
      </w:r>
      <w:r>
        <w:t xml:space="preserve"> </w:t>
      </w:r>
      <w:r>
        <w:rPr>
          <w:spacing w:val="-1"/>
        </w:rPr>
        <w:t>work</w:t>
      </w:r>
      <w:r>
        <w:rPr>
          <w:spacing w:val="28"/>
        </w:rPr>
        <w:t xml:space="preserve"> </w:t>
      </w:r>
      <w:r>
        <w:rPr>
          <w:spacing w:val="-1"/>
        </w:rPr>
        <w:t>within,</w:t>
      </w:r>
      <w:r>
        <w:rPr>
          <w:spacing w:val="80"/>
        </w:rPr>
        <w:t xml:space="preserve"> </w:t>
      </w:r>
      <w:r>
        <w:rPr>
          <w:spacing w:val="-1"/>
        </w:rPr>
        <w:t>however,</w:t>
      </w:r>
      <w:r>
        <w:rPr>
          <w:spacing w:val="80"/>
        </w:rPr>
        <w:t xml:space="preserve"> </w:t>
      </w:r>
      <w:r>
        <w:rPr>
          <w:spacing w:val="-1"/>
        </w:rPr>
        <w:t>the</w:t>
      </w:r>
      <w:r>
        <w:rPr>
          <w:spacing w:val="79"/>
        </w:rPr>
        <w:t xml:space="preserve"> </w:t>
      </w:r>
      <w:r>
        <w:rPr>
          <w:spacing w:val="-1"/>
        </w:rPr>
        <w:t>Department</w:t>
      </w:r>
      <w:r>
        <w:rPr>
          <w:spacing w:val="80"/>
        </w:rPr>
        <w:t xml:space="preserve"> </w:t>
      </w:r>
      <w:r>
        <w:rPr>
          <w:spacing w:val="-1"/>
        </w:rPr>
        <w:t>is</w:t>
      </w:r>
      <w:r>
        <w:rPr>
          <w:spacing w:val="79"/>
        </w:rPr>
        <w:t xml:space="preserve"> </w:t>
      </w:r>
      <w:r>
        <w:rPr>
          <w:spacing w:val="-1"/>
        </w:rPr>
        <w:t>also</w:t>
      </w:r>
      <w:r>
        <w:rPr>
          <w:spacing w:val="79"/>
        </w:rPr>
        <w:t xml:space="preserve"> </w:t>
      </w:r>
      <w:r>
        <w:rPr>
          <w:spacing w:val="-1"/>
        </w:rPr>
        <w:t>open</w:t>
      </w:r>
      <w:r>
        <w:rPr>
          <w:spacing w:val="79"/>
        </w:rPr>
        <w:t xml:space="preserve"> </w:t>
      </w:r>
      <w:r>
        <w:rPr>
          <w:spacing w:val="-1"/>
        </w:rPr>
        <w:t>to</w:t>
      </w:r>
      <w:r>
        <w:rPr>
          <w:spacing w:val="79"/>
        </w:rPr>
        <w:t xml:space="preserve"> </w:t>
      </w:r>
      <w:r>
        <w:rPr>
          <w:spacing w:val="-1"/>
        </w:rPr>
        <w:t>new</w:t>
      </w:r>
      <w:r>
        <w:rPr>
          <w:spacing w:val="79"/>
        </w:rPr>
        <w:t xml:space="preserve"> </w:t>
      </w:r>
      <w:r>
        <w:rPr>
          <w:spacing w:val="-1"/>
        </w:rPr>
        <w:t>and</w:t>
      </w:r>
      <w:r>
        <w:rPr>
          <w:spacing w:val="29"/>
        </w:rPr>
        <w:t xml:space="preserve"> </w:t>
      </w:r>
      <w:r>
        <w:rPr>
          <w:spacing w:val="-1"/>
        </w:rPr>
        <w:t>original</w:t>
      </w:r>
      <w:r>
        <w:rPr>
          <w:spacing w:val="80"/>
        </w:rPr>
        <w:t xml:space="preserve"> </w:t>
      </w:r>
      <w:r>
        <w:rPr>
          <w:spacing w:val="-1"/>
        </w:rPr>
        <w:t>areas</w:t>
      </w:r>
      <w:r>
        <w:rPr>
          <w:spacing w:val="80"/>
        </w:rPr>
        <w:t xml:space="preserve"> </w:t>
      </w:r>
      <w:r>
        <w:rPr>
          <w:spacing w:val="-1"/>
        </w:rPr>
        <w:t>as</w:t>
      </w:r>
      <w:r>
        <w:rPr>
          <w:spacing w:val="79"/>
        </w:rPr>
        <w:t xml:space="preserve"> </w:t>
      </w:r>
      <w:r>
        <w:rPr>
          <w:spacing w:val="-1"/>
        </w:rPr>
        <w:t>long</w:t>
      </w:r>
      <w:r>
        <w:rPr>
          <w:spacing w:val="79"/>
        </w:rPr>
        <w:t xml:space="preserve"> </w:t>
      </w:r>
      <w:r>
        <w:rPr>
          <w:spacing w:val="-1"/>
        </w:rPr>
        <w:t>as</w:t>
      </w:r>
      <w:r>
        <w:rPr>
          <w:spacing w:val="79"/>
        </w:rPr>
        <w:t xml:space="preserve"> </w:t>
      </w:r>
      <w:r>
        <w:rPr>
          <w:spacing w:val="-1"/>
        </w:rPr>
        <w:t>there</w:t>
      </w:r>
      <w:r>
        <w:rPr>
          <w:spacing w:val="80"/>
        </w:rPr>
        <w:t xml:space="preserve"> </w:t>
      </w:r>
      <w:r>
        <w:rPr>
          <w:spacing w:val="-1"/>
        </w:rPr>
        <w:t>is</w:t>
      </w:r>
      <w:r>
        <w:rPr>
          <w:spacing w:val="79"/>
        </w:rPr>
        <w:t xml:space="preserve"> </w:t>
      </w:r>
      <w:r>
        <w:rPr>
          <w:spacing w:val="-1"/>
        </w:rPr>
        <w:t>faculty</w:t>
      </w:r>
      <w:r>
        <w:rPr>
          <w:spacing w:val="80"/>
        </w:rPr>
        <w:t xml:space="preserve"> </w:t>
      </w:r>
      <w:r>
        <w:rPr>
          <w:spacing w:val="-1"/>
        </w:rPr>
        <w:t>interest</w:t>
      </w:r>
      <w:r>
        <w:rPr>
          <w:spacing w:val="80"/>
        </w:rPr>
        <w:t xml:space="preserve"> </w:t>
      </w:r>
      <w:r>
        <w:rPr>
          <w:spacing w:val="-1"/>
        </w:rPr>
        <w:t>and</w:t>
      </w:r>
      <w:r>
        <w:rPr>
          <w:spacing w:val="29"/>
        </w:rPr>
        <w:t xml:space="preserve"> </w:t>
      </w:r>
      <w:r>
        <w:rPr>
          <w:spacing w:val="-1"/>
        </w:rPr>
        <w:t>mentorship</w:t>
      </w:r>
      <w:r>
        <w:t xml:space="preserve"> </w:t>
      </w:r>
      <w:r>
        <w:rPr>
          <w:spacing w:val="-1"/>
        </w:rPr>
        <w:t xml:space="preserve">available. </w:t>
      </w:r>
      <w:r w:rsidRPr="00C05EBF">
        <w:rPr>
          <w:b/>
          <w:spacing w:val="-1"/>
        </w:rPr>
        <w:t>Graduate</w:t>
      </w:r>
      <w:r w:rsidRPr="00C05EBF">
        <w:rPr>
          <w:b/>
        </w:rPr>
        <w:t xml:space="preserve"> </w:t>
      </w:r>
      <w:r w:rsidRPr="00C05EBF">
        <w:rPr>
          <w:b/>
          <w:spacing w:val="-1"/>
        </w:rPr>
        <w:t>units</w:t>
      </w:r>
      <w:r w:rsidRPr="00C05EBF">
        <w:rPr>
          <w:b/>
        </w:rPr>
        <w:t xml:space="preserve"> </w:t>
      </w:r>
      <w:r w:rsidRPr="00C05EBF">
        <w:rPr>
          <w:b/>
          <w:spacing w:val="-1"/>
        </w:rPr>
        <w:t>completed</w:t>
      </w:r>
      <w:r w:rsidRPr="00C05EBF">
        <w:rPr>
          <w:b/>
        </w:rPr>
        <w:t xml:space="preserve"> </w:t>
      </w:r>
      <w:r w:rsidRPr="00C05EBF">
        <w:rPr>
          <w:b/>
          <w:spacing w:val="-1"/>
        </w:rPr>
        <w:t>elsewhere</w:t>
      </w:r>
      <w:r w:rsidRPr="00C05EBF">
        <w:rPr>
          <w:b/>
        </w:rPr>
        <w:t xml:space="preserve"> </w:t>
      </w:r>
      <w:r w:rsidRPr="00C05EBF">
        <w:rPr>
          <w:b/>
          <w:spacing w:val="-1"/>
        </w:rPr>
        <w:t>are</w:t>
      </w:r>
      <w:r w:rsidRPr="00C05EBF">
        <w:rPr>
          <w:b/>
          <w:spacing w:val="26"/>
        </w:rPr>
        <w:t xml:space="preserve"> </w:t>
      </w:r>
      <w:r w:rsidRPr="00C05EBF">
        <w:rPr>
          <w:b/>
          <w:spacing w:val="-1"/>
        </w:rPr>
        <w:t>NOT</w:t>
      </w:r>
      <w:r w:rsidRPr="00C05EBF">
        <w:rPr>
          <w:b/>
          <w:spacing w:val="54"/>
        </w:rPr>
        <w:t xml:space="preserve"> </w:t>
      </w:r>
      <w:r w:rsidRPr="00C05EBF">
        <w:rPr>
          <w:b/>
          <w:spacing w:val="-1"/>
        </w:rPr>
        <w:t>usually</w:t>
      </w:r>
      <w:r w:rsidRPr="00C05EBF">
        <w:rPr>
          <w:b/>
          <w:spacing w:val="54"/>
        </w:rPr>
        <w:t xml:space="preserve"> </w:t>
      </w:r>
      <w:r w:rsidRPr="00C05EBF">
        <w:rPr>
          <w:b/>
          <w:spacing w:val="-1"/>
        </w:rPr>
        <w:t>transferred</w:t>
      </w:r>
      <w:r w:rsidRPr="00C05EBF">
        <w:rPr>
          <w:b/>
          <w:spacing w:val="54"/>
        </w:rPr>
        <w:t xml:space="preserve"> </w:t>
      </w:r>
      <w:r w:rsidRPr="00C05EBF">
        <w:rPr>
          <w:b/>
          <w:spacing w:val="-1"/>
        </w:rPr>
        <w:t>for</w:t>
      </w:r>
      <w:r w:rsidRPr="00C05EBF">
        <w:rPr>
          <w:b/>
          <w:spacing w:val="54"/>
        </w:rPr>
        <w:t xml:space="preserve"> </w:t>
      </w:r>
      <w:r w:rsidRPr="00C05EBF">
        <w:rPr>
          <w:b/>
          <w:spacing w:val="-1"/>
        </w:rPr>
        <w:t>the</w:t>
      </w:r>
      <w:r w:rsidRPr="00C05EBF">
        <w:rPr>
          <w:b/>
          <w:spacing w:val="54"/>
        </w:rPr>
        <w:t xml:space="preserve"> </w:t>
      </w:r>
      <w:r w:rsidRPr="00C05EBF">
        <w:rPr>
          <w:b/>
          <w:spacing w:val="-1"/>
        </w:rPr>
        <w:t>Ph.D.</w:t>
      </w:r>
      <w:r w:rsidRPr="00C05EBF">
        <w:rPr>
          <w:b/>
          <w:spacing w:val="54"/>
        </w:rPr>
        <w:t xml:space="preserve"> </w:t>
      </w:r>
      <w:r w:rsidRPr="00C05EBF">
        <w:rPr>
          <w:b/>
          <w:spacing w:val="-1"/>
        </w:rPr>
        <w:t>unless</w:t>
      </w:r>
      <w:r w:rsidRPr="00C05EBF">
        <w:rPr>
          <w:b/>
          <w:spacing w:val="54"/>
        </w:rPr>
        <w:t xml:space="preserve"> </w:t>
      </w:r>
      <w:r w:rsidRPr="00C05EBF">
        <w:rPr>
          <w:b/>
          <w:spacing w:val="-1"/>
        </w:rPr>
        <w:t>the</w:t>
      </w:r>
      <w:r w:rsidRPr="00C05EBF">
        <w:rPr>
          <w:b/>
          <w:spacing w:val="54"/>
        </w:rPr>
        <w:t xml:space="preserve"> </w:t>
      </w:r>
      <w:r w:rsidRPr="00C05EBF">
        <w:rPr>
          <w:b/>
          <w:spacing w:val="-1"/>
        </w:rPr>
        <w:t>Graduate</w:t>
      </w:r>
      <w:r w:rsidRPr="00C05EBF">
        <w:rPr>
          <w:b/>
          <w:spacing w:val="28"/>
        </w:rPr>
        <w:t xml:space="preserve"> </w:t>
      </w:r>
      <w:r w:rsidRPr="00C05EBF">
        <w:rPr>
          <w:b/>
          <w:spacing w:val="-1"/>
        </w:rPr>
        <w:t>Advisor</w:t>
      </w:r>
      <w:r w:rsidRPr="00C05EBF">
        <w:rPr>
          <w:b/>
          <w:spacing w:val="90"/>
        </w:rPr>
        <w:t xml:space="preserve"> </w:t>
      </w:r>
      <w:r w:rsidRPr="00C05EBF">
        <w:rPr>
          <w:b/>
          <w:spacing w:val="-1"/>
        </w:rPr>
        <w:t>decides</w:t>
      </w:r>
      <w:r w:rsidRPr="00C05EBF">
        <w:rPr>
          <w:b/>
          <w:spacing w:val="90"/>
        </w:rPr>
        <w:t xml:space="preserve"> </w:t>
      </w:r>
      <w:r w:rsidRPr="00C05EBF">
        <w:rPr>
          <w:b/>
          <w:spacing w:val="-1"/>
        </w:rPr>
        <w:t>that</w:t>
      </w:r>
      <w:r w:rsidRPr="00C05EBF">
        <w:rPr>
          <w:b/>
          <w:spacing w:val="90"/>
        </w:rPr>
        <w:t xml:space="preserve"> </w:t>
      </w:r>
      <w:r w:rsidRPr="00C05EBF">
        <w:rPr>
          <w:b/>
          <w:spacing w:val="-1"/>
        </w:rPr>
        <w:t>graduate</w:t>
      </w:r>
      <w:r w:rsidRPr="00C05EBF">
        <w:rPr>
          <w:b/>
          <w:spacing w:val="90"/>
        </w:rPr>
        <w:t xml:space="preserve"> </w:t>
      </w:r>
      <w:r w:rsidRPr="00C05EBF">
        <w:rPr>
          <w:b/>
          <w:spacing w:val="-1"/>
        </w:rPr>
        <w:t>course</w:t>
      </w:r>
      <w:r w:rsidRPr="00C05EBF">
        <w:rPr>
          <w:b/>
          <w:spacing w:val="90"/>
        </w:rPr>
        <w:t xml:space="preserve"> </w:t>
      </w:r>
      <w:r w:rsidRPr="00C05EBF">
        <w:rPr>
          <w:b/>
          <w:spacing w:val="-1"/>
        </w:rPr>
        <w:t>work</w:t>
      </w:r>
      <w:r w:rsidRPr="00C05EBF">
        <w:rPr>
          <w:b/>
          <w:spacing w:val="90"/>
        </w:rPr>
        <w:t xml:space="preserve"> </w:t>
      </w:r>
      <w:r w:rsidRPr="00C05EBF">
        <w:rPr>
          <w:b/>
          <w:spacing w:val="-1"/>
        </w:rPr>
        <w:t>done</w:t>
      </w:r>
      <w:r w:rsidRPr="00C05EBF">
        <w:rPr>
          <w:b/>
          <w:spacing w:val="90"/>
        </w:rPr>
        <w:t xml:space="preserve"> </w:t>
      </w:r>
      <w:r w:rsidRPr="00C05EBF">
        <w:rPr>
          <w:b/>
          <w:spacing w:val="-1"/>
        </w:rPr>
        <w:t>in</w:t>
      </w:r>
      <w:r w:rsidRPr="00C05EBF">
        <w:rPr>
          <w:b/>
          <w:spacing w:val="90"/>
        </w:rPr>
        <w:t xml:space="preserve"> </w:t>
      </w:r>
      <w:r w:rsidRPr="00C05EBF">
        <w:rPr>
          <w:b/>
          <w:spacing w:val="-1"/>
        </w:rPr>
        <w:t>other</w:t>
      </w:r>
      <w:r w:rsidRPr="00C05EBF">
        <w:rPr>
          <w:b/>
          <w:spacing w:val="28"/>
        </w:rPr>
        <w:t xml:space="preserve"> </w:t>
      </w:r>
      <w:r w:rsidRPr="00C05EBF">
        <w:rPr>
          <w:b/>
          <w:spacing w:val="-1"/>
        </w:rPr>
        <w:t>universities</w:t>
      </w:r>
      <w:r w:rsidRPr="00C05EBF">
        <w:rPr>
          <w:b/>
        </w:rPr>
        <w:t xml:space="preserve"> </w:t>
      </w:r>
      <w:r w:rsidRPr="00C05EBF">
        <w:rPr>
          <w:b/>
          <w:spacing w:val="-1"/>
        </w:rPr>
        <w:t>meets</w:t>
      </w:r>
      <w:r w:rsidRPr="00C05EBF">
        <w:rPr>
          <w:b/>
        </w:rPr>
        <w:t xml:space="preserve"> </w:t>
      </w:r>
      <w:r w:rsidRPr="00C05EBF">
        <w:rPr>
          <w:b/>
          <w:spacing w:val="-1"/>
        </w:rPr>
        <w:t>University</w:t>
      </w:r>
      <w:r w:rsidRPr="00C05EBF">
        <w:rPr>
          <w:b/>
        </w:rPr>
        <w:t xml:space="preserve"> </w:t>
      </w:r>
      <w:r w:rsidRPr="00C05EBF">
        <w:rPr>
          <w:b/>
          <w:spacing w:val="-1"/>
          <w:u w:val="single" w:color="000000"/>
        </w:rPr>
        <w:t>and</w:t>
      </w:r>
      <w:r w:rsidRPr="00C05EBF">
        <w:rPr>
          <w:b/>
          <w:u w:val="single" w:color="000000"/>
        </w:rPr>
        <w:t xml:space="preserve"> </w:t>
      </w:r>
      <w:r w:rsidRPr="00C05EBF">
        <w:rPr>
          <w:b/>
          <w:spacing w:val="-1"/>
        </w:rPr>
        <w:t>departmental</w:t>
      </w:r>
      <w:r w:rsidRPr="00C05EBF">
        <w:rPr>
          <w:b/>
        </w:rPr>
        <w:t xml:space="preserve"> </w:t>
      </w:r>
      <w:r w:rsidRPr="00C05EBF">
        <w:rPr>
          <w:b/>
          <w:spacing w:val="-1"/>
        </w:rPr>
        <w:t>requirements.</w:t>
      </w:r>
      <w:r>
        <w:rPr>
          <w:spacing w:val="25"/>
        </w:rPr>
        <w:t xml:space="preserve"> </w:t>
      </w:r>
      <w:r>
        <w:rPr>
          <w:spacing w:val="-1"/>
        </w:rPr>
        <w:t>Students</w:t>
      </w:r>
      <w:r>
        <w:rPr>
          <w:spacing w:val="32"/>
        </w:rPr>
        <w:t xml:space="preserve"> </w:t>
      </w:r>
      <w:r>
        <w:rPr>
          <w:spacing w:val="-1"/>
        </w:rPr>
        <w:t>who</w:t>
      </w:r>
      <w:r>
        <w:rPr>
          <w:spacing w:val="31"/>
        </w:rPr>
        <w:t xml:space="preserve"> </w:t>
      </w:r>
      <w:r>
        <w:rPr>
          <w:spacing w:val="-1"/>
        </w:rPr>
        <w:t>have</w:t>
      </w:r>
      <w:r>
        <w:rPr>
          <w:spacing w:val="31"/>
        </w:rPr>
        <w:t xml:space="preserve"> </w:t>
      </w:r>
      <w:r w:rsidR="00806FAA">
        <w:rPr>
          <w:spacing w:val="-1"/>
        </w:rPr>
        <w:t>completed graduate level coursework</w:t>
      </w:r>
      <w:r>
        <w:rPr>
          <w:spacing w:val="31"/>
        </w:rPr>
        <w:t xml:space="preserve"> </w:t>
      </w:r>
      <w:r w:rsidR="00806FAA">
        <w:rPr>
          <w:spacing w:val="-1"/>
        </w:rPr>
        <w:t>at</w:t>
      </w:r>
      <w:r>
        <w:rPr>
          <w:spacing w:val="31"/>
        </w:rPr>
        <w:t xml:space="preserve"> </w:t>
      </w:r>
      <w:r>
        <w:rPr>
          <w:spacing w:val="-1"/>
        </w:rPr>
        <w:t>another</w:t>
      </w:r>
      <w:r>
        <w:rPr>
          <w:spacing w:val="32"/>
        </w:rPr>
        <w:t xml:space="preserve"> </w:t>
      </w:r>
      <w:r>
        <w:rPr>
          <w:spacing w:val="-1"/>
        </w:rPr>
        <w:t>campus</w:t>
      </w:r>
      <w:r>
        <w:rPr>
          <w:spacing w:val="32"/>
        </w:rPr>
        <w:t xml:space="preserve"> </w:t>
      </w:r>
      <w:r>
        <w:rPr>
          <w:spacing w:val="-1"/>
        </w:rPr>
        <w:t>may</w:t>
      </w:r>
      <w:r>
        <w:rPr>
          <w:spacing w:val="29"/>
        </w:rPr>
        <w:t xml:space="preserve"> </w:t>
      </w:r>
      <w:r>
        <w:rPr>
          <w:spacing w:val="-1"/>
        </w:rPr>
        <w:t>request</w:t>
      </w:r>
      <w:r>
        <w:rPr>
          <w:spacing w:val="43"/>
        </w:rPr>
        <w:t xml:space="preserve"> </w:t>
      </w:r>
      <w:r>
        <w:rPr>
          <w:spacing w:val="-1"/>
        </w:rPr>
        <w:t>credit</w:t>
      </w:r>
      <w:r>
        <w:rPr>
          <w:spacing w:val="43"/>
        </w:rPr>
        <w:t xml:space="preserve"> </w:t>
      </w:r>
      <w:r>
        <w:rPr>
          <w:spacing w:val="-1"/>
        </w:rPr>
        <w:t>for</w:t>
      </w:r>
      <w:r>
        <w:rPr>
          <w:spacing w:val="43"/>
        </w:rPr>
        <w:t xml:space="preserve"> </w:t>
      </w:r>
      <w:r>
        <w:rPr>
          <w:spacing w:val="-1"/>
        </w:rPr>
        <w:t>no</w:t>
      </w:r>
      <w:r>
        <w:rPr>
          <w:spacing w:val="43"/>
        </w:rPr>
        <w:t xml:space="preserve"> </w:t>
      </w:r>
      <w:r>
        <w:rPr>
          <w:spacing w:val="-1"/>
        </w:rPr>
        <w:t>more</w:t>
      </w:r>
      <w:r>
        <w:rPr>
          <w:spacing w:val="43"/>
        </w:rPr>
        <w:t xml:space="preserve"> </w:t>
      </w:r>
      <w:r>
        <w:rPr>
          <w:spacing w:val="-1"/>
        </w:rPr>
        <w:t>than</w:t>
      </w:r>
      <w:r>
        <w:rPr>
          <w:spacing w:val="43"/>
        </w:rPr>
        <w:t xml:space="preserve"> </w:t>
      </w:r>
      <w:r>
        <w:rPr>
          <w:spacing w:val="-1"/>
        </w:rPr>
        <w:t>four</w:t>
      </w:r>
      <w:r>
        <w:rPr>
          <w:spacing w:val="43"/>
        </w:rPr>
        <w:t xml:space="preserve"> </w:t>
      </w:r>
      <w:r>
        <w:rPr>
          <w:spacing w:val="-1"/>
        </w:rPr>
        <w:t>(4)</w:t>
      </w:r>
      <w:r>
        <w:rPr>
          <w:spacing w:val="43"/>
        </w:rPr>
        <w:t xml:space="preserve"> </w:t>
      </w:r>
      <w:r>
        <w:rPr>
          <w:spacing w:val="-1"/>
        </w:rPr>
        <w:t>semester</w:t>
      </w:r>
      <w:r>
        <w:rPr>
          <w:spacing w:val="43"/>
        </w:rPr>
        <w:t xml:space="preserve"> </w:t>
      </w:r>
      <w:r>
        <w:rPr>
          <w:spacing w:val="-1"/>
        </w:rPr>
        <w:t>or</w:t>
      </w:r>
      <w:r>
        <w:rPr>
          <w:spacing w:val="43"/>
        </w:rPr>
        <w:t xml:space="preserve"> </w:t>
      </w:r>
      <w:r>
        <w:rPr>
          <w:spacing w:val="-1"/>
        </w:rPr>
        <w:t>five</w:t>
      </w:r>
    </w:p>
    <w:p w14:paraId="4EF74665" w14:textId="53FEA49E" w:rsidR="0088038A" w:rsidRDefault="00644CD3">
      <w:pPr>
        <w:pStyle w:val="BodyText"/>
        <w:numPr>
          <w:ilvl w:val="0"/>
          <w:numId w:val="5"/>
        </w:numPr>
        <w:tabs>
          <w:tab w:val="left" w:pos="1047"/>
        </w:tabs>
        <w:ind w:right="102" w:firstLine="0"/>
        <w:jc w:val="both"/>
      </w:pPr>
      <w:r>
        <w:rPr>
          <w:spacing w:val="-1"/>
        </w:rPr>
        <w:t>quarter</w:t>
      </w:r>
      <w:r>
        <w:rPr>
          <w:spacing w:val="32"/>
        </w:rPr>
        <w:t xml:space="preserve"> </w:t>
      </w:r>
      <w:r>
        <w:rPr>
          <w:spacing w:val="-1"/>
        </w:rPr>
        <w:t>units</w:t>
      </w:r>
      <w:r>
        <w:rPr>
          <w:spacing w:val="32"/>
        </w:rPr>
        <w:t xml:space="preserve"> </w:t>
      </w:r>
      <w:r>
        <w:rPr>
          <w:spacing w:val="-1"/>
        </w:rPr>
        <w:t>of</w:t>
      </w:r>
      <w:r>
        <w:rPr>
          <w:spacing w:val="31"/>
        </w:rPr>
        <w:t xml:space="preserve"> </w:t>
      </w:r>
      <w:r>
        <w:rPr>
          <w:spacing w:val="-1"/>
        </w:rPr>
        <w:t>200</w:t>
      </w:r>
      <w:r>
        <w:rPr>
          <w:spacing w:val="31"/>
        </w:rPr>
        <w:t xml:space="preserve"> </w:t>
      </w:r>
      <w:r>
        <w:rPr>
          <w:spacing w:val="-1"/>
        </w:rPr>
        <w:t>level</w:t>
      </w:r>
      <w:r>
        <w:rPr>
          <w:spacing w:val="32"/>
        </w:rPr>
        <w:t xml:space="preserve"> </w:t>
      </w:r>
      <w:r>
        <w:rPr>
          <w:spacing w:val="-1"/>
        </w:rPr>
        <w:t>courses.</w:t>
      </w:r>
      <w:r>
        <w:rPr>
          <w:spacing w:val="32"/>
        </w:rPr>
        <w:t xml:space="preserve"> </w:t>
      </w:r>
      <w:r>
        <w:rPr>
          <w:spacing w:val="-1"/>
        </w:rPr>
        <w:t>This</w:t>
      </w:r>
      <w:r>
        <w:rPr>
          <w:spacing w:val="31"/>
        </w:rPr>
        <w:t xml:space="preserve"> </w:t>
      </w:r>
      <w:r>
        <w:rPr>
          <w:spacing w:val="-1"/>
        </w:rPr>
        <w:t>approval</w:t>
      </w:r>
      <w:r>
        <w:rPr>
          <w:spacing w:val="32"/>
        </w:rPr>
        <w:t xml:space="preserve"> </w:t>
      </w:r>
      <w:r>
        <w:rPr>
          <w:spacing w:val="-1"/>
        </w:rPr>
        <w:t>will</w:t>
      </w:r>
      <w:r>
        <w:rPr>
          <w:spacing w:val="28"/>
        </w:rPr>
        <w:t xml:space="preserve"> </w:t>
      </w:r>
      <w:r>
        <w:rPr>
          <w:spacing w:val="-1"/>
        </w:rPr>
        <w:t>be</w:t>
      </w:r>
      <w:r>
        <w:t xml:space="preserve"> </w:t>
      </w:r>
      <w:r>
        <w:rPr>
          <w:spacing w:val="-1"/>
        </w:rPr>
        <w:t>granted</w:t>
      </w:r>
      <w:r>
        <w:t xml:space="preserve"> </w:t>
      </w:r>
      <w:r>
        <w:rPr>
          <w:spacing w:val="-1"/>
        </w:rPr>
        <w:t>on</w:t>
      </w:r>
      <w:r>
        <w:t xml:space="preserve"> </w:t>
      </w:r>
      <w:r>
        <w:rPr>
          <w:spacing w:val="-1"/>
        </w:rPr>
        <w:t>an</w:t>
      </w:r>
      <w:r>
        <w:t xml:space="preserve"> </w:t>
      </w:r>
      <w:r>
        <w:rPr>
          <w:spacing w:val="-1"/>
        </w:rPr>
        <w:t>individual</w:t>
      </w:r>
      <w:r>
        <w:t xml:space="preserve"> </w:t>
      </w:r>
      <w:r>
        <w:rPr>
          <w:spacing w:val="-1"/>
        </w:rPr>
        <w:t>basis</w:t>
      </w:r>
      <w:r w:rsidR="00806FAA">
        <w:rPr>
          <w:spacing w:val="-1"/>
        </w:rPr>
        <w:t xml:space="preserve"> and can only be applied if the courses were not used towards a previous degree</w:t>
      </w:r>
      <w:r>
        <w:rPr>
          <w:spacing w:val="-1"/>
        </w:rPr>
        <w:t>.</w:t>
      </w:r>
    </w:p>
    <w:p w14:paraId="7F547893" w14:textId="77777777" w:rsidR="0088038A" w:rsidRDefault="00644CD3">
      <w:pPr>
        <w:pStyle w:val="BodyText"/>
        <w:spacing w:before="120"/>
        <w:ind w:right="101" w:firstLine="360"/>
        <w:jc w:val="both"/>
      </w:pPr>
      <w:r>
        <w:rPr>
          <w:spacing w:val="-1"/>
        </w:rPr>
        <w:t>Requirements</w:t>
      </w:r>
      <w:r>
        <w:rPr>
          <w:spacing w:val="135"/>
        </w:rPr>
        <w:t xml:space="preserve"> </w:t>
      </w:r>
      <w:r>
        <w:rPr>
          <w:spacing w:val="-1"/>
        </w:rPr>
        <w:t>for</w:t>
      </w:r>
      <w:r>
        <w:rPr>
          <w:spacing w:val="135"/>
        </w:rPr>
        <w:t xml:space="preserve"> </w:t>
      </w:r>
      <w:r>
        <w:rPr>
          <w:spacing w:val="-1"/>
        </w:rPr>
        <w:t>M.A.</w:t>
      </w:r>
      <w:r>
        <w:rPr>
          <w:spacing w:val="135"/>
        </w:rPr>
        <w:t xml:space="preserve"> </w:t>
      </w:r>
      <w:r>
        <w:rPr>
          <w:spacing w:val="-1"/>
        </w:rPr>
        <w:t>students</w:t>
      </w:r>
      <w:r>
        <w:rPr>
          <w:spacing w:val="135"/>
        </w:rPr>
        <w:t xml:space="preserve"> </w:t>
      </w:r>
      <w:r>
        <w:rPr>
          <w:spacing w:val="-1"/>
        </w:rPr>
        <w:t>are</w:t>
      </w:r>
      <w:r>
        <w:rPr>
          <w:spacing w:val="135"/>
        </w:rPr>
        <w:t xml:space="preserve"> </w:t>
      </w:r>
      <w:r>
        <w:rPr>
          <w:spacing w:val="-1"/>
        </w:rPr>
        <w:t>the</w:t>
      </w:r>
      <w:r>
        <w:rPr>
          <w:spacing w:val="135"/>
        </w:rPr>
        <w:t xml:space="preserve"> </w:t>
      </w:r>
      <w:r>
        <w:rPr>
          <w:spacing w:val="-1"/>
        </w:rPr>
        <w:t>same</w:t>
      </w:r>
      <w:r>
        <w:rPr>
          <w:spacing w:val="135"/>
        </w:rPr>
        <w:t xml:space="preserve"> </w:t>
      </w:r>
      <w:r>
        <w:rPr>
          <w:spacing w:val="-1"/>
        </w:rPr>
        <w:t>as</w:t>
      </w:r>
      <w:r>
        <w:rPr>
          <w:spacing w:val="135"/>
        </w:rPr>
        <w:t xml:space="preserve"> </w:t>
      </w:r>
      <w:r>
        <w:rPr>
          <w:spacing w:val="-1"/>
        </w:rPr>
        <w:t>for</w:t>
      </w:r>
      <w:r>
        <w:rPr>
          <w:spacing w:val="28"/>
        </w:rPr>
        <w:t xml:space="preserve"> </w:t>
      </w:r>
      <w:r>
        <w:rPr>
          <w:spacing w:val="-1"/>
        </w:rPr>
        <w:t>students</w:t>
      </w:r>
      <w:r>
        <w:rPr>
          <w:spacing w:val="96"/>
        </w:rPr>
        <w:t xml:space="preserve"> </w:t>
      </w:r>
      <w:r>
        <w:rPr>
          <w:spacing w:val="-1"/>
        </w:rPr>
        <w:t>entering</w:t>
      </w:r>
      <w:r>
        <w:rPr>
          <w:spacing w:val="96"/>
        </w:rPr>
        <w:t xml:space="preserve"> </w:t>
      </w:r>
      <w:r>
        <w:rPr>
          <w:spacing w:val="-1"/>
        </w:rPr>
        <w:t>with</w:t>
      </w:r>
      <w:r>
        <w:rPr>
          <w:spacing w:val="96"/>
        </w:rPr>
        <w:t xml:space="preserve"> </w:t>
      </w:r>
      <w:r>
        <w:t>a</w:t>
      </w:r>
      <w:r>
        <w:rPr>
          <w:spacing w:val="95"/>
        </w:rPr>
        <w:t xml:space="preserve"> </w:t>
      </w:r>
      <w:r>
        <w:rPr>
          <w:spacing w:val="-1"/>
        </w:rPr>
        <w:t>B.A.</w:t>
      </w:r>
      <w:r>
        <w:rPr>
          <w:spacing w:val="96"/>
        </w:rPr>
        <w:t xml:space="preserve"> </w:t>
      </w:r>
      <w:r>
        <w:rPr>
          <w:spacing w:val="-1"/>
        </w:rPr>
        <w:t>Students</w:t>
      </w:r>
      <w:r>
        <w:rPr>
          <w:spacing w:val="96"/>
        </w:rPr>
        <w:t xml:space="preserve"> </w:t>
      </w:r>
      <w:r>
        <w:rPr>
          <w:spacing w:val="-1"/>
        </w:rPr>
        <w:t>with</w:t>
      </w:r>
      <w:r>
        <w:rPr>
          <w:spacing w:val="96"/>
        </w:rPr>
        <w:t xml:space="preserve"> </w:t>
      </w:r>
      <w:r>
        <w:rPr>
          <w:spacing w:val="-1"/>
        </w:rPr>
        <w:t>an</w:t>
      </w:r>
      <w:r>
        <w:rPr>
          <w:spacing w:val="96"/>
        </w:rPr>
        <w:t xml:space="preserve"> </w:t>
      </w:r>
      <w:r>
        <w:rPr>
          <w:spacing w:val="-1"/>
        </w:rPr>
        <w:t>M.A.</w:t>
      </w:r>
      <w:r>
        <w:rPr>
          <w:spacing w:val="96"/>
        </w:rPr>
        <w:t xml:space="preserve"> </w:t>
      </w:r>
      <w:r>
        <w:rPr>
          <w:spacing w:val="-1"/>
        </w:rPr>
        <w:t>in</w:t>
      </w:r>
      <w:r>
        <w:rPr>
          <w:spacing w:val="28"/>
        </w:rPr>
        <w:t xml:space="preserve"> </w:t>
      </w:r>
      <w:r>
        <w:rPr>
          <w:spacing w:val="-1"/>
        </w:rPr>
        <w:t>African</w:t>
      </w:r>
      <w:r>
        <w:rPr>
          <w:spacing w:val="54"/>
        </w:rPr>
        <w:t xml:space="preserve"> </w:t>
      </w:r>
      <w:r>
        <w:rPr>
          <w:spacing w:val="-1"/>
        </w:rPr>
        <w:t>American</w:t>
      </w:r>
      <w:r>
        <w:rPr>
          <w:spacing w:val="54"/>
        </w:rPr>
        <w:t xml:space="preserve"> </w:t>
      </w:r>
      <w:r>
        <w:rPr>
          <w:spacing w:val="-1"/>
        </w:rPr>
        <w:t>Studies</w:t>
      </w:r>
      <w:r>
        <w:rPr>
          <w:spacing w:val="54"/>
        </w:rPr>
        <w:t xml:space="preserve"> </w:t>
      </w:r>
      <w:r>
        <w:rPr>
          <w:spacing w:val="-1"/>
        </w:rPr>
        <w:t>cannot</w:t>
      </w:r>
      <w:r>
        <w:rPr>
          <w:spacing w:val="54"/>
        </w:rPr>
        <w:t xml:space="preserve"> </w:t>
      </w:r>
      <w:r>
        <w:rPr>
          <w:spacing w:val="-1"/>
        </w:rPr>
        <w:t>pursue</w:t>
      </w:r>
      <w:r>
        <w:rPr>
          <w:spacing w:val="54"/>
        </w:rPr>
        <w:t xml:space="preserve"> </w:t>
      </w:r>
      <w:r>
        <w:rPr>
          <w:spacing w:val="-1"/>
        </w:rPr>
        <w:t>an</w:t>
      </w:r>
      <w:r>
        <w:rPr>
          <w:spacing w:val="54"/>
        </w:rPr>
        <w:t xml:space="preserve"> </w:t>
      </w:r>
      <w:r>
        <w:rPr>
          <w:spacing w:val="-1"/>
        </w:rPr>
        <w:t>M.A.</w:t>
      </w:r>
      <w:r>
        <w:rPr>
          <w:spacing w:val="54"/>
        </w:rPr>
        <w:t xml:space="preserve"> </w:t>
      </w:r>
      <w:r>
        <w:rPr>
          <w:spacing w:val="-1"/>
        </w:rPr>
        <w:t>in</w:t>
      </w:r>
      <w:r>
        <w:rPr>
          <w:spacing w:val="54"/>
        </w:rPr>
        <w:t xml:space="preserve"> </w:t>
      </w:r>
      <w:r>
        <w:rPr>
          <w:spacing w:val="-1"/>
        </w:rPr>
        <w:t>African</w:t>
      </w:r>
      <w:r>
        <w:rPr>
          <w:spacing w:val="28"/>
        </w:rPr>
        <w:t xml:space="preserve"> </w:t>
      </w:r>
      <w:r>
        <w:rPr>
          <w:spacing w:val="-1"/>
        </w:rPr>
        <w:t>American</w:t>
      </w:r>
      <w:r>
        <w:t xml:space="preserve"> </w:t>
      </w:r>
      <w:r>
        <w:rPr>
          <w:spacing w:val="-1"/>
        </w:rPr>
        <w:t>Studies</w:t>
      </w:r>
      <w:r>
        <w:t xml:space="preserve"> </w:t>
      </w:r>
      <w:r>
        <w:rPr>
          <w:spacing w:val="-1"/>
        </w:rPr>
        <w:t>at</w:t>
      </w:r>
      <w:r>
        <w:t xml:space="preserve"> </w:t>
      </w:r>
      <w:r>
        <w:rPr>
          <w:spacing w:val="-1"/>
        </w:rPr>
        <w:t>U.C.B.</w:t>
      </w:r>
      <w:r>
        <w:t xml:space="preserve"> </w:t>
      </w:r>
      <w:r>
        <w:rPr>
          <w:spacing w:val="-1"/>
        </w:rPr>
        <w:t>and</w:t>
      </w:r>
      <w:r>
        <w:t xml:space="preserve"> </w:t>
      </w:r>
      <w:r>
        <w:rPr>
          <w:spacing w:val="-1"/>
        </w:rPr>
        <w:t>therefore</w:t>
      </w:r>
      <w:r>
        <w:t xml:space="preserve"> </w:t>
      </w:r>
      <w:r>
        <w:rPr>
          <w:spacing w:val="-1"/>
        </w:rPr>
        <w:t>do</w:t>
      </w:r>
      <w:r>
        <w:t xml:space="preserve"> </w:t>
      </w:r>
      <w:r>
        <w:rPr>
          <w:spacing w:val="-1"/>
        </w:rPr>
        <w:t>not</w:t>
      </w:r>
      <w:r>
        <w:t xml:space="preserve"> </w:t>
      </w:r>
      <w:r>
        <w:rPr>
          <w:spacing w:val="-1"/>
        </w:rPr>
        <w:t>need</w:t>
      </w:r>
      <w:r>
        <w:t xml:space="preserve"> </w:t>
      </w:r>
      <w:r>
        <w:rPr>
          <w:spacing w:val="-1"/>
        </w:rPr>
        <w:t>to</w:t>
      </w:r>
      <w:r>
        <w:t xml:space="preserve"> </w:t>
      </w:r>
      <w:r>
        <w:rPr>
          <w:spacing w:val="-1"/>
        </w:rPr>
        <w:t>take</w:t>
      </w:r>
      <w:r>
        <w:rPr>
          <w:spacing w:val="20"/>
        </w:rPr>
        <w:t xml:space="preserve"> </w:t>
      </w:r>
      <w:r>
        <w:rPr>
          <w:spacing w:val="-1"/>
        </w:rPr>
        <w:t>the</w:t>
      </w:r>
      <w:r>
        <w:rPr>
          <w:spacing w:val="48"/>
        </w:rPr>
        <w:t xml:space="preserve"> </w:t>
      </w:r>
      <w:r>
        <w:rPr>
          <w:spacing w:val="-1"/>
        </w:rPr>
        <w:t>M.A.</w:t>
      </w:r>
      <w:r>
        <w:rPr>
          <w:spacing w:val="48"/>
        </w:rPr>
        <w:t xml:space="preserve"> </w:t>
      </w:r>
      <w:r>
        <w:rPr>
          <w:spacing w:val="-1"/>
        </w:rPr>
        <w:t>exam.</w:t>
      </w:r>
      <w:r>
        <w:rPr>
          <w:spacing w:val="48"/>
        </w:rPr>
        <w:t xml:space="preserve"> </w:t>
      </w:r>
      <w:r>
        <w:rPr>
          <w:spacing w:val="-1"/>
        </w:rPr>
        <w:t>Students</w:t>
      </w:r>
      <w:r>
        <w:rPr>
          <w:spacing w:val="48"/>
        </w:rPr>
        <w:t xml:space="preserve"> </w:t>
      </w:r>
      <w:r>
        <w:rPr>
          <w:spacing w:val="-1"/>
        </w:rPr>
        <w:t>with</w:t>
      </w:r>
      <w:r>
        <w:rPr>
          <w:spacing w:val="48"/>
        </w:rPr>
        <w:t xml:space="preserve"> </w:t>
      </w:r>
      <w:r>
        <w:rPr>
          <w:spacing w:val="-1"/>
        </w:rPr>
        <w:t>an</w:t>
      </w:r>
      <w:r>
        <w:rPr>
          <w:spacing w:val="48"/>
        </w:rPr>
        <w:t xml:space="preserve"> </w:t>
      </w:r>
      <w:r>
        <w:rPr>
          <w:spacing w:val="-1"/>
        </w:rPr>
        <w:t>M.A</w:t>
      </w:r>
      <w:r>
        <w:rPr>
          <w:spacing w:val="48"/>
        </w:rPr>
        <w:t xml:space="preserve"> </w:t>
      </w:r>
      <w:r>
        <w:rPr>
          <w:spacing w:val="-1"/>
        </w:rPr>
        <w:t>in</w:t>
      </w:r>
      <w:r>
        <w:rPr>
          <w:spacing w:val="48"/>
        </w:rPr>
        <w:t xml:space="preserve"> </w:t>
      </w:r>
      <w:r>
        <w:rPr>
          <w:spacing w:val="-1"/>
        </w:rPr>
        <w:t>another</w:t>
      </w:r>
      <w:r>
        <w:rPr>
          <w:spacing w:val="48"/>
        </w:rPr>
        <w:t xml:space="preserve"> </w:t>
      </w:r>
      <w:r>
        <w:rPr>
          <w:spacing w:val="-1"/>
        </w:rPr>
        <w:t>discipline</w:t>
      </w:r>
      <w:r>
        <w:rPr>
          <w:spacing w:val="20"/>
        </w:rPr>
        <w:t xml:space="preserve"> </w:t>
      </w:r>
      <w:r>
        <w:rPr>
          <w:spacing w:val="-1"/>
        </w:rPr>
        <w:t>must</w:t>
      </w:r>
      <w:r>
        <w:rPr>
          <w:spacing w:val="14"/>
        </w:rPr>
        <w:t xml:space="preserve"> </w:t>
      </w:r>
      <w:r>
        <w:rPr>
          <w:spacing w:val="-1"/>
        </w:rPr>
        <w:t>take</w:t>
      </w:r>
      <w:r>
        <w:rPr>
          <w:spacing w:val="14"/>
        </w:rPr>
        <w:t xml:space="preserve"> </w:t>
      </w:r>
      <w:r>
        <w:rPr>
          <w:spacing w:val="-1"/>
        </w:rPr>
        <w:t>the</w:t>
      </w:r>
      <w:r>
        <w:rPr>
          <w:spacing w:val="14"/>
        </w:rPr>
        <w:t xml:space="preserve"> </w:t>
      </w:r>
      <w:r>
        <w:rPr>
          <w:spacing w:val="-1"/>
        </w:rPr>
        <w:t>M.A.</w:t>
      </w:r>
      <w:r>
        <w:rPr>
          <w:spacing w:val="14"/>
        </w:rPr>
        <w:t xml:space="preserve"> </w:t>
      </w:r>
      <w:r>
        <w:rPr>
          <w:spacing w:val="-1"/>
        </w:rPr>
        <w:t>Oral</w:t>
      </w:r>
      <w:r>
        <w:rPr>
          <w:spacing w:val="14"/>
        </w:rPr>
        <w:t xml:space="preserve"> </w:t>
      </w:r>
      <w:r>
        <w:rPr>
          <w:spacing w:val="-1"/>
        </w:rPr>
        <w:t>Exam</w:t>
      </w:r>
      <w:r>
        <w:rPr>
          <w:spacing w:val="14"/>
        </w:rPr>
        <w:t xml:space="preserve"> </w:t>
      </w:r>
      <w:r>
        <w:rPr>
          <w:spacing w:val="-1"/>
        </w:rPr>
        <w:t>in</w:t>
      </w:r>
      <w:r>
        <w:rPr>
          <w:spacing w:val="14"/>
        </w:rPr>
        <w:t xml:space="preserve"> </w:t>
      </w:r>
      <w:r>
        <w:rPr>
          <w:spacing w:val="-1"/>
        </w:rPr>
        <w:t>African</w:t>
      </w:r>
      <w:r>
        <w:rPr>
          <w:spacing w:val="14"/>
        </w:rPr>
        <w:t xml:space="preserve"> </w:t>
      </w:r>
      <w:r>
        <w:rPr>
          <w:spacing w:val="-1"/>
        </w:rPr>
        <w:t>American</w:t>
      </w:r>
      <w:r>
        <w:rPr>
          <w:spacing w:val="14"/>
        </w:rPr>
        <w:t xml:space="preserve"> </w:t>
      </w:r>
      <w:r>
        <w:rPr>
          <w:spacing w:val="-1"/>
        </w:rPr>
        <w:t>Studies</w:t>
      </w:r>
      <w:r>
        <w:rPr>
          <w:spacing w:val="14"/>
        </w:rPr>
        <w:t xml:space="preserve"> </w:t>
      </w:r>
      <w:r>
        <w:rPr>
          <w:spacing w:val="-1"/>
        </w:rPr>
        <w:t>in</w:t>
      </w:r>
      <w:r>
        <w:rPr>
          <w:spacing w:val="20"/>
        </w:rPr>
        <w:t xml:space="preserve"> </w:t>
      </w:r>
      <w:r>
        <w:rPr>
          <w:spacing w:val="-1"/>
        </w:rPr>
        <w:t>this</w:t>
      </w:r>
      <w:r>
        <w:t xml:space="preserve"> </w:t>
      </w:r>
      <w:r>
        <w:rPr>
          <w:spacing w:val="-1"/>
        </w:rPr>
        <w:t>department.</w:t>
      </w:r>
    </w:p>
    <w:p w14:paraId="66A2ACDD" w14:textId="77777777" w:rsidR="000866FF" w:rsidRDefault="000866FF">
      <w:pPr>
        <w:pStyle w:val="Heading1"/>
        <w:jc w:val="both"/>
        <w:rPr>
          <w:spacing w:val="-1"/>
        </w:rPr>
      </w:pPr>
    </w:p>
    <w:p w14:paraId="09CE9818" w14:textId="77777777" w:rsidR="0088038A" w:rsidRDefault="00644CD3">
      <w:pPr>
        <w:pStyle w:val="Heading1"/>
        <w:jc w:val="both"/>
        <w:rPr>
          <w:b w:val="0"/>
          <w:bCs w:val="0"/>
        </w:rPr>
      </w:pPr>
      <w:r>
        <w:rPr>
          <w:spacing w:val="-1"/>
        </w:rPr>
        <w:t>The</w:t>
      </w:r>
      <w:r>
        <w:t xml:space="preserve"> </w:t>
      </w:r>
      <w:r>
        <w:rPr>
          <w:spacing w:val="-1"/>
        </w:rPr>
        <w:t>First</w:t>
      </w:r>
      <w:r>
        <w:t xml:space="preserve"> </w:t>
      </w:r>
      <w:r>
        <w:rPr>
          <w:spacing w:val="-1"/>
        </w:rPr>
        <w:t>Two</w:t>
      </w:r>
      <w:r>
        <w:t xml:space="preserve"> </w:t>
      </w:r>
      <w:r>
        <w:rPr>
          <w:spacing w:val="-1"/>
        </w:rPr>
        <w:t>Years</w:t>
      </w:r>
    </w:p>
    <w:p w14:paraId="55AD8338" w14:textId="77777777" w:rsidR="0088038A" w:rsidRDefault="00644CD3">
      <w:pPr>
        <w:pStyle w:val="BodyText"/>
        <w:spacing w:before="120"/>
        <w:ind w:right="101"/>
        <w:jc w:val="both"/>
      </w:pPr>
      <w:r>
        <w:rPr>
          <w:spacing w:val="-1"/>
        </w:rPr>
        <w:t>Entering</w:t>
      </w:r>
      <w:r>
        <w:rPr>
          <w:spacing w:val="32"/>
        </w:rPr>
        <w:t xml:space="preserve"> </w:t>
      </w:r>
      <w:r>
        <w:rPr>
          <w:spacing w:val="-1"/>
        </w:rPr>
        <w:t>students</w:t>
      </w:r>
      <w:r>
        <w:rPr>
          <w:spacing w:val="32"/>
        </w:rPr>
        <w:t xml:space="preserve"> </w:t>
      </w:r>
      <w:r>
        <w:rPr>
          <w:spacing w:val="-1"/>
        </w:rPr>
        <w:t>are</w:t>
      </w:r>
      <w:r>
        <w:rPr>
          <w:spacing w:val="31"/>
        </w:rPr>
        <w:t xml:space="preserve"> </w:t>
      </w:r>
      <w:r>
        <w:rPr>
          <w:spacing w:val="-1"/>
        </w:rPr>
        <w:t>expected</w:t>
      </w:r>
      <w:r>
        <w:rPr>
          <w:spacing w:val="32"/>
        </w:rPr>
        <w:t xml:space="preserve"> </w:t>
      </w:r>
      <w:r>
        <w:rPr>
          <w:spacing w:val="-1"/>
        </w:rPr>
        <w:t>to</w:t>
      </w:r>
      <w:r>
        <w:rPr>
          <w:spacing w:val="31"/>
        </w:rPr>
        <w:t xml:space="preserve"> </w:t>
      </w:r>
      <w:r>
        <w:rPr>
          <w:spacing w:val="-1"/>
        </w:rPr>
        <w:t>identify</w:t>
      </w:r>
      <w:r>
        <w:rPr>
          <w:spacing w:val="32"/>
        </w:rPr>
        <w:t xml:space="preserve"> </w:t>
      </w:r>
      <w:r>
        <w:rPr>
          <w:spacing w:val="-1"/>
        </w:rPr>
        <w:t>and</w:t>
      </w:r>
      <w:r>
        <w:rPr>
          <w:spacing w:val="31"/>
        </w:rPr>
        <w:t xml:space="preserve"> </w:t>
      </w:r>
      <w:r>
        <w:rPr>
          <w:spacing w:val="-1"/>
        </w:rPr>
        <w:t>work</w:t>
      </w:r>
      <w:r>
        <w:rPr>
          <w:spacing w:val="31"/>
        </w:rPr>
        <w:t xml:space="preserve"> </w:t>
      </w:r>
      <w:r>
        <w:rPr>
          <w:spacing w:val="-1"/>
        </w:rPr>
        <w:t>with</w:t>
      </w:r>
      <w:r>
        <w:rPr>
          <w:spacing w:val="31"/>
        </w:rPr>
        <w:t xml:space="preserve"> </w:t>
      </w:r>
      <w:r>
        <w:t>a</w:t>
      </w:r>
      <w:r>
        <w:rPr>
          <w:spacing w:val="30"/>
        </w:rPr>
        <w:t xml:space="preserve"> </w:t>
      </w:r>
      <w:r>
        <w:rPr>
          <w:spacing w:val="-1"/>
        </w:rPr>
        <w:t>faculty</w:t>
      </w:r>
      <w:r>
        <w:rPr>
          <w:spacing w:val="14"/>
        </w:rPr>
        <w:t xml:space="preserve"> </w:t>
      </w:r>
      <w:r>
        <w:rPr>
          <w:spacing w:val="-1"/>
        </w:rPr>
        <w:t>mentor</w:t>
      </w:r>
      <w:r>
        <w:rPr>
          <w:spacing w:val="14"/>
        </w:rPr>
        <w:t xml:space="preserve"> </w:t>
      </w:r>
      <w:r>
        <w:rPr>
          <w:spacing w:val="-1"/>
        </w:rPr>
        <w:t>in</w:t>
      </w:r>
      <w:r>
        <w:rPr>
          <w:spacing w:val="14"/>
        </w:rPr>
        <w:t xml:space="preserve"> </w:t>
      </w:r>
      <w:r>
        <w:rPr>
          <w:spacing w:val="-1"/>
        </w:rPr>
        <w:t>the</w:t>
      </w:r>
      <w:r>
        <w:rPr>
          <w:spacing w:val="14"/>
        </w:rPr>
        <w:t xml:space="preserve"> </w:t>
      </w:r>
      <w:r>
        <w:rPr>
          <w:spacing w:val="-1"/>
        </w:rPr>
        <w:t>department.</w:t>
      </w:r>
      <w:r>
        <w:rPr>
          <w:spacing w:val="29"/>
        </w:rPr>
        <w:t xml:space="preserve"> </w:t>
      </w:r>
      <w:r>
        <w:rPr>
          <w:spacing w:val="-1"/>
        </w:rPr>
        <w:t>For</w:t>
      </w:r>
      <w:r>
        <w:rPr>
          <w:spacing w:val="14"/>
        </w:rPr>
        <w:t xml:space="preserve"> </w:t>
      </w:r>
      <w:r>
        <w:rPr>
          <w:spacing w:val="-1"/>
        </w:rPr>
        <w:t>the</w:t>
      </w:r>
      <w:r>
        <w:rPr>
          <w:spacing w:val="14"/>
        </w:rPr>
        <w:t xml:space="preserve"> </w:t>
      </w:r>
      <w:r>
        <w:rPr>
          <w:spacing w:val="-1"/>
        </w:rPr>
        <w:t>first</w:t>
      </w:r>
      <w:r>
        <w:rPr>
          <w:spacing w:val="14"/>
        </w:rPr>
        <w:t xml:space="preserve"> </w:t>
      </w:r>
      <w:r>
        <w:rPr>
          <w:spacing w:val="-1"/>
        </w:rPr>
        <w:t>year,</w:t>
      </w:r>
      <w:r>
        <w:rPr>
          <w:spacing w:val="14"/>
        </w:rPr>
        <w:t xml:space="preserve"> </w:t>
      </w:r>
      <w:r>
        <w:rPr>
          <w:spacing w:val="-1"/>
        </w:rPr>
        <w:t>they</w:t>
      </w:r>
      <w:r>
        <w:rPr>
          <w:spacing w:val="29"/>
        </w:rPr>
        <w:t xml:space="preserve"> </w:t>
      </w:r>
      <w:r>
        <w:rPr>
          <w:spacing w:val="-1"/>
        </w:rPr>
        <w:t>will</w:t>
      </w:r>
      <w:r>
        <w:rPr>
          <w:spacing w:val="96"/>
        </w:rPr>
        <w:t xml:space="preserve"> </w:t>
      </w:r>
      <w:r>
        <w:rPr>
          <w:spacing w:val="-1"/>
        </w:rPr>
        <w:t>be</w:t>
      </w:r>
      <w:r>
        <w:rPr>
          <w:spacing w:val="96"/>
        </w:rPr>
        <w:t xml:space="preserve"> </w:t>
      </w:r>
      <w:r>
        <w:rPr>
          <w:spacing w:val="-1"/>
        </w:rPr>
        <w:t>assigned</w:t>
      </w:r>
      <w:r>
        <w:rPr>
          <w:spacing w:val="96"/>
        </w:rPr>
        <w:t xml:space="preserve"> </w:t>
      </w:r>
      <w:r>
        <w:t>a</w:t>
      </w:r>
      <w:r>
        <w:rPr>
          <w:spacing w:val="95"/>
        </w:rPr>
        <w:t xml:space="preserve"> </w:t>
      </w:r>
      <w:r>
        <w:rPr>
          <w:spacing w:val="-1"/>
        </w:rPr>
        <w:t>faculty</w:t>
      </w:r>
      <w:r>
        <w:rPr>
          <w:spacing w:val="96"/>
        </w:rPr>
        <w:t xml:space="preserve"> </w:t>
      </w:r>
      <w:r>
        <w:rPr>
          <w:spacing w:val="-1"/>
        </w:rPr>
        <w:t>advisor</w:t>
      </w:r>
      <w:r>
        <w:rPr>
          <w:spacing w:val="96"/>
        </w:rPr>
        <w:t xml:space="preserve"> </w:t>
      </w:r>
      <w:r>
        <w:rPr>
          <w:spacing w:val="-1"/>
        </w:rPr>
        <w:t>who,</w:t>
      </w:r>
      <w:r>
        <w:rPr>
          <w:spacing w:val="96"/>
        </w:rPr>
        <w:t xml:space="preserve"> </w:t>
      </w:r>
      <w:r>
        <w:rPr>
          <w:spacing w:val="-1"/>
        </w:rPr>
        <w:t>along</w:t>
      </w:r>
      <w:r>
        <w:rPr>
          <w:spacing w:val="96"/>
        </w:rPr>
        <w:t xml:space="preserve"> </w:t>
      </w:r>
      <w:r>
        <w:rPr>
          <w:spacing w:val="-1"/>
        </w:rPr>
        <w:t>with</w:t>
      </w:r>
      <w:r>
        <w:rPr>
          <w:spacing w:val="96"/>
        </w:rPr>
        <w:t xml:space="preserve"> </w:t>
      </w:r>
      <w:r>
        <w:rPr>
          <w:spacing w:val="-1"/>
        </w:rPr>
        <w:t>the</w:t>
      </w:r>
      <w:r>
        <w:rPr>
          <w:spacing w:val="28"/>
        </w:rPr>
        <w:t xml:space="preserve"> </w:t>
      </w:r>
      <w:r>
        <w:rPr>
          <w:spacing w:val="-1"/>
        </w:rPr>
        <w:t>Graduate</w:t>
      </w:r>
      <w:r>
        <w:rPr>
          <w:spacing w:val="48"/>
        </w:rPr>
        <w:t xml:space="preserve"> </w:t>
      </w:r>
      <w:r>
        <w:rPr>
          <w:spacing w:val="-1"/>
        </w:rPr>
        <w:t>Advisor</w:t>
      </w:r>
      <w:r>
        <w:rPr>
          <w:spacing w:val="48"/>
        </w:rPr>
        <w:t xml:space="preserve"> </w:t>
      </w:r>
      <w:r>
        <w:rPr>
          <w:spacing w:val="-1"/>
        </w:rPr>
        <w:t>(currently:</w:t>
      </w:r>
      <w:r>
        <w:rPr>
          <w:spacing w:val="48"/>
        </w:rPr>
        <w:t xml:space="preserve"> </w:t>
      </w:r>
      <w:r>
        <w:rPr>
          <w:spacing w:val="-1"/>
        </w:rPr>
        <w:t>Professor</w:t>
      </w:r>
      <w:r>
        <w:rPr>
          <w:spacing w:val="48"/>
        </w:rPr>
        <w:t xml:space="preserve"> </w:t>
      </w:r>
      <w:r>
        <w:rPr>
          <w:spacing w:val="-1"/>
        </w:rPr>
        <w:t>Leigh</w:t>
      </w:r>
      <w:r>
        <w:rPr>
          <w:spacing w:val="48"/>
        </w:rPr>
        <w:t xml:space="preserve"> </w:t>
      </w:r>
      <w:r>
        <w:rPr>
          <w:spacing w:val="-1"/>
        </w:rPr>
        <w:t>Raiford)</w:t>
      </w:r>
      <w:r>
        <w:rPr>
          <w:spacing w:val="47"/>
        </w:rPr>
        <w:t xml:space="preserve"> </w:t>
      </w:r>
      <w:r>
        <w:rPr>
          <w:spacing w:val="-1"/>
        </w:rPr>
        <w:t>will</w:t>
      </w:r>
      <w:r>
        <w:rPr>
          <w:spacing w:val="26"/>
        </w:rPr>
        <w:t xml:space="preserve"> </w:t>
      </w:r>
      <w:r>
        <w:rPr>
          <w:spacing w:val="-1"/>
        </w:rPr>
        <w:t>work</w:t>
      </w:r>
      <w:r>
        <w:t xml:space="preserve"> </w:t>
      </w:r>
      <w:r>
        <w:rPr>
          <w:spacing w:val="-1"/>
        </w:rPr>
        <w:t>with</w:t>
      </w:r>
      <w:r>
        <w:t xml:space="preserve"> </w:t>
      </w:r>
      <w:r>
        <w:rPr>
          <w:spacing w:val="-1"/>
        </w:rPr>
        <w:t>them</w:t>
      </w:r>
      <w:r>
        <w:t xml:space="preserve"> </w:t>
      </w:r>
      <w:r>
        <w:rPr>
          <w:spacing w:val="-1"/>
        </w:rPr>
        <w:t>to</w:t>
      </w:r>
      <w:r>
        <w:t xml:space="preserve"> </w:t>
      </w:r>
      <w:r>
        <w:rPr>
          <w:spacing w:val="-1"/>
        </w:rPr>
        <w:t>identify</w:t>
      </w:r>
      <w:r>
        <w:t xml:space="preserve"> </w:t>
      </w:r>
      <w:r>
        <w:rPr>
          <w:spacing w:val="-1"/>
        </w:rPr>
        <w:t>faculty</w:t>
      </w:r>
      <w:r>
        <w:t xml:space="preserve"> </w:t>
      </w:r>
      <w:r>
        <w:rPr>
          <w:spacing w:val="-1"/>
        </w:rPr>
        <w:t>more</w:t>
      </w:r>
      <w:r>
        <w:t xml:space="preserve"> </w:t>
      </w:r>
      <w:r>
        <w:rPr>
          <w:spacing w:val="-1"/>
        </w:rPr>
        <w:t>appropriate</w:t>
      </w:r>
      <w:r>
        <w:t xml:space="preserve"> </w:t>
      </w:r>
      <w:r>
        <w:rPr>
          <w:spacing w:val="-1"/>
        </w:rPr>
        <w:t>to</w:t>
      </w:r>
      <w:r>
        <w:t xml:space="preserve"> </w:t>
      </w:r>
      <w:r>
        <w:rPr>
          <w:spacing w:val="-1"/>
        </w:rPr>
        <w:t>their</w:t>
      </w:r>
      <w:r>
        <w:rPr>
          <w:spacing w:val="29"/>
        </w:rPr>
        <w:t xml:space="preserve"> </w:t>
      </w:r>
      <w:r>
        <w:rPr>
          <w:spacing w:val="-1"/>
        </w:rPr>
        <w:t>needs</w:t>
      </w:r>
      <w:r>
        <w:rPr>
          <w:spacing w:val="72"/>
        </w:rPr>
        <w:t xml:space="preserve"> </w:t>
      </w:r>
      <w:r>
        <w:rPr>
          <w:spacing w:val="-1"/>
        </w:rPr>
        <w:t>and</w:t>
      </w:r>
      <w:r>
        <w:rPr>
          <w:spacing w:val="72"/>
        </w:rPr>
        <w:t xml:space="preserve"> </w:t>
      </w:r>
      <w:r>
        <w:rPr>
          <w:spacing w:val="-1"/>
        </w:rPr>
        <w:t>interests.</w:t>
      </w:r>
      <w:r>
        <w:rPr>
          <w:spacing w:val="72"/>
        </w:rPr>
        <w:t xml:space="preserve"> </w:t>
      </w:r>
      <w:r>
        <w:rPr>
          <w:spacing w:val="-1"/>
        </w:rPr>
        <w:t>They</w:t>
      </w:r>
      <w:r>
        <w:rPr>
          <w:spacing w:val="72"/>
        </w:rPr>
        <w:t xml:space="preserve"> </w:t>
      </w:r>
      <w:r>
        <w:rPr>
          <w:spacing w:val="-1"/>
        </w:rPr>
        <w:t>are</w:t>
      </w:r>
      <w:r>
        <w:rPr>
          <w:spacing w:val="72"/>
        </w:rPr>
        <w:t xml:space="preserve"> </w:t>
      </w:r>
      <w:r>
        <w:rPr>
          <w:spacing w:val="-1"/>
        </w:rPr>
        <w:t>encouraged</w:t>
      </w:r>
      <w:r>
        <w:rPr>
          <w:spacing w:val="72"/>
        </w:rPr>
        <w:t xml:space="preserve"> </w:t>
      </w:r>
      <w:r>
        <w:rPr>
          <w:spacing w:val="-1"/>
        </w:rPr>
        <w:t>to</w:t>
      </w:r>
      <w:r>
        <w:rPr>
          <w:spacing w:val="72"/>
        </w:rPr>
        <w:t xml:space="preserve"> </w:t>
      </w:r>
      <w:r>
        <w:rPr>
          <w:spacing w:val="-1"/>
        </w:rPr>
        <w:t>work</w:t>
      </w:r>
      <w:r>
        <w:rPr>
          <w:spacing w:val="72"/>
        </w:rPr>
        <w:t xml:space="preserve"> </w:t>
      </w:r>
      <w:r>
        <w:rPr>
          <w:spacing w:val="-1"/>
        </w:rPr>
        <w:t>closely</w:t>
      </w:r>
      <w:r>
        <w:rPr>
          <w:spacing w:val="28"/>
        </w:rPr>
        <w:t xml:space="preserve"> </w:t>
      </w:r>
      <w:r>
        <w:rPr>
          <w:spacing w:val="-1"/>
        </w:rPr>
        <w:t>with</w:t>
      </w:r>
      <w:r>
        <w:t xml:space="preserve"> </w:t>
      </w:r>
      <w:r>
        <w:rPr>
          <w:spacing w:val="-1"/>
        </w:rPr>
        <w:t>the</w:t>
      </w:r>
      <w:r>
        <w:t xml:space="preserve"> </w:t>
      </w:r>
      <w:r>
        <w:rPr>
          <w:spacing w:val="-1"/>
        </w:rPr>
        <w:t>department’s</w:t>
      </w:r>
      <w:r>
        <w:rPr>
          <w:spacing w:val="144"/>
        </w:rPr>
        <w:t xml:space="preserve"> </w:t>
      </w:r>
      <w:r>
        <w:rPr>
          <w:spacing w:val="-1"/>
        </w:rPr>
        <w:t>Student</w:t>
      </w:r>
      <w:r>
        <w:rPr>
          <w:spacing w:val="144"/>
        </w:rPr>
        <w:t xml:space="preserve"> </w:t>
      </w:r>
      <w:r>
        <w:rPr>
          <w:spacing w:val="-1"/>
        </w:rPr>
        <w:t>Affairs</w:t>
      </w:r>
      <w:r>
        <w:rPr>
          <w:spacing w:val="144"/>
        </w:rPr>
        <w:t xml:space="preserve"> </w:t>
      </w:r>
      <w:r>
        <w:rPr>
          <w:spacing w:val="-1"/>
        </w:rPr>
        <w:t>Officer,</w:t>
      </w:r>
      <w:r>
        <w:rPr>
          <w:spacing w:val="144"/>
        </w:rPr>
        <w:t xml:space="preserve"> </w:t>
      </w:r>
      <w:r>
        <w:rPr>
          <w:spacing w:val="-1"/>
        </w:rPr>
        <w:t>Lindsey</w:t>
      </w:r>
      <w:r>
        <w:rPr>
          <w:spacing w:val="26"/>
        </w:rPr>
        <w:t xml:space="preserve"> </w:t>
      </w:r>
      <w:r>
        <w:rPr>
          <w:spacing w:val="-1"/>
        </w:rPr>
        <w:t>Herbert.</w:t>
      </w:r>
    </w:p>
    <w:p w14:paraId="7C8FE584" w14:textId="4BDFB612" w:rsidR="0088038A" w:rsidRPr="00644CD3" w:rsidRDefault="00644CD3" w:rsidP="00644CD3">
      <w:pPr>
        <w:pStyle w:val="BodyText"/>
        <w:spacing w:before="120"/>
        <w:ind w:right="101" w:firstLine="360"/>
        <w:jc w:val="both"/>
        <w:rPr>
          <w:spacing w:val="-1"/>
        </w:rPr>
        <w:sectPr w:rsidR="0088038A" w:rsidRPr="00644CD3" w:rsidSect="00C05EBF">
          <w:type w:val="continuous"/>
          <w:pgSz w:w="12240" w:h="15840"/>
          <w:pgMar w:top="990" w:right="1340" w:bottom="280" w:left="1720" w:header="720" w:footer="720" w:gutter="0"/>
          <w:cols w:space="720"/>
        </w:sectPr>
      </w:pPr>
      <w:r>
        <w:rPr>
          <w:spacing w:val="-1"/>
        </w:rPr>
        <w:t>During</w:t>
      </w:r>
      <w:r>
        <w:rPr>
          <w:spacing w:val="24"/>
        </w:rPr>
        <w:t xml:space="preserve"> </w:t>
      </w:r>
      <w:r>
        <w:rPr>
          <w:spacing w:val="-1"/>
        </w:rPr>
        <w:t>the</w:t>
      </w:r>
      <w:r>
        <w:rPr>
          <w:spacing w:val="24"/>
        </w:rPr>
        <w:t xml:space="preserve"> </w:t>
      </w:r>
      <w:r>
        <w:rPr>
          <w:spacing w:val="-1"/>
        </w:rPr>
        <w:t>first</w:t>
      </w:r>
      <w:r>
        <w:rPr>
          <w:spacing w:val="24"/>
        </w:rPr>
        <w:t xml:space="preserve"> </w:t>
      </w:r>
      <w:r>
        <w:rPr>
          <w:spacing w:val="-1"/>
        </w:rPr>
        <w:t>two</w:t>
      </w:r>
      <w:r>
        <w:rPr>
          <w:spacing w:val="24"/>
        </w:rPr>
        <w:t xml:space="preserve"> </w:t>
      </w:r>
      <w:r>
        <w:rPr>
          <w:spacing w:val="-1"/>
        </w:rPr>
        <w:t>years,</w:t>
      </w:r>
      <w:r>
        <w:rPr>
          <w:spacing w:val="24"/>
        </w:rPr>
        <w:t xml:space="preserve"> </w:t>
      </w:r>
      <w:r>
        <w:rPr>
          <w:spacing w:val="-1"/>
        </w:rPr>
        <w:t>students</w:t>
      </w:r>
      <w:r>
        <w:rPr>
          <w:spacing w:val="24"/>
        </w:rPr>
        <w:t xml:space="preserve"> </w:t>
      </w:r>
      <w:r>
        <w:rPr>
          <w:spacing w:val="-1"/>
        </w:rPr>
        <w:t>must</w:t>
      </w:r>
      <w:r>
        <w:rPr>
          <w:spacing w:val="24"/>
        </w:rPr>
        <w:t xml:space="preserve"> </w:t>
      </w:r>
      <w:r>
        <w:rPr>
          <w:spacing w:val="-1"/>
        </w:rPr>
        <w:t>take</w:t>
      </w:r>
      <w:r>
        <w:rPr>
          <w:spacing w:val="24"/>
        </w:rPr>
        <w:t xml:space="preserve"> </w:t>
      </w:r>
      <w:r>
        <w:t>a</w:t>
      </w:r>
      <w:r>
        <w:rPr>
          <w:spacing w:val="23"/>
        </w:rPr>
        <w:t xml:space="preserve"> </w:t>
      </w:r>
      <w:r>
        <w:rPr>
          <w:spacing w:val="-1"/>
        </w:rPr>
        <w:t>minimum</w:t>
      </w:r>
      <w:r>
        <w:rPr>
          <w:spacing w:val="28"/>
        </w:rPr>
        <w:t xml:space="preserve"> </w:t>
      </w:r>
      <w:r>
        <w:rPr>
          <w:spacing w:val="-1"/>
        </w:rPr>
        <w:lastRenderedPageBreak/>
        <w:t>of</w:t>
      </w:r>
      <w:r>
        <w:t xml:space="preserve"> </w:t>
      </w:r>
      <w:r>
        <w:rPr>
          <w:spacing w:val="-1"/>
        </w:rPr>
        <w:t>24</w:t>
      </w:r>
      <w:r>
        <w:t xml:space="preserve"> </w:t>
      </w:r>
      <w:r>
        <w:rPr>
          <w:spacing w:val="-1"/>
        </w:rPr>
        <w:t>course</w:t>
      </w:r>
      <w:r>
        <w:t xml:space="preserve"> </w:t>
      </w:r>
      <w:r>
        <w:rPr>
          <w:spacing w:val="-1"/>
        </w:rPr>
        <w:t>credits,</w:t>
      </w:r>
      <w:r>
        <w:t xml:space="preserve"> </w:t>
      </w:r>
      <w:r>
        <w:rPr>
          <w:spacing w:val="-1"/>
        </w:rPr>
        <w:t>including</w:t>
      </w:r>
      <w:r>
        <w:t xml:space="preserve"> </w:t>
      </w:r>
      <w:r>
        <w:rPr>
          <w:spacing w:val="-1"/>
        </w:rPr>
        <w:t>the</w:t>
      </w:r>
      <w:r>
        <w:t xml:space="preserve"> </w:t>
      </w:r>
      <w:r>
        <w:rPr>
          <w:spacing w:val="-1"/>
        </w:rPr>
        <w:t>core</w:t>
      </w:r>
      <w:r>
        <w:t xml:space="preserve"> </w:t>
      </w:r>
      <w:r>
        <w:rPr>
          <w:spacing w:val="-1"/>
        </w:rPr>
        <w:t>requirements</w:t>
      </w:r>
      <w:r>
        <w:t xml:space="preserve"> </w:t>
      </w:r>
      <w:r>
        <w:rPr>
          <w:spacing w:val="-1"/>
        </w:rPr>
        <w:t>in</w:t>
      </w:r>
      <w:r>
        <w:t xml:space="preserve"> </w:t>
      </w:r>
      <w:r>
        <w:rPr>
          <w:spacing w:val="-1"/>
        </w:rPr>
        <w:t>the</w:t>
      </w:r>
      <w:r>
        <w:rPr>
          <w:spacing w:val="29"/>
        </w:rPr>
        <w:t xml:space="preserve"> </w:t>
      </w:r>
      <w:r>
        <w:rPr>
          <w:spacing w:val="-1"/>
        </w:rPr>
        <w:t>department.</w:t>
      </w:r>
      <w:r>
        <w:rPr>
          <w:spacing w:val="32"/>
        </w:rPr>
        <w:t xml:space="preserve"> </w:t>
      </w:r>
      <w:r>
        <w:rPr>
          <w:spacing w:val="-1"/>
        </w:rPr>
        <w:t>Half</w:t>
      </w:r>
      <w:r>
        <w:rPr>
          <w:spacing w:val="31"/>
        </w:rPr>
        <w:t xml:space="preserve"> </w:t>
      </w:r>
      <w:r>
        <w:rPr>
          <w:spacing w:val="-1"/>
        </w:rPr>
        <w:t>of</w:t>
      </w:r>
      <w:r>
        <w:rPr>
          <w:spacing w:val="31"/>
        </w:rPr>
        <w:t xml:space="preserve"> </w:t>
      </w:r>
      <w:r>
        <w:rPr>
          <w:spacing w:val="-1"/>
        </w:rPr>
        <w:t>these</w:t>
      </w:r>
      <w:r>
        <w:rPr>
          <w:spacing w:val="32"/>
        </w:rPr>
        <w:t xml:space="preserve"> </w:t>
      </w:r>
      <w:r>
        <w:rPr>
          <w:spacing w:val="-1"/>
        </w:rPr>
        <w:t>units</w:t>
      </w:r>
      <w:r>
        <w:rPr>
          <w:spacing w:val="32"/>
        </w:rPr>
        <w:t xml:space="preserve"> </w:t>
      </w:r>
      <w:r>
        <w:rPr>
          <w:spacing w:val="-1"/>
        </w:rPr>
        <w:t>must</w:t>
      </w:r>
      <w:r>
        <w:rPr>
          <w:spacing w:val="31"/>
        </w:rPr>
        <w:t xml:space="preserve"> </w:t>
      </w:r>
      <w:r>
        <w:rPr>
          <w:spacing w:val="-1"/>
        </w:rPr>
        <w:t>be</w:t>
      </w:r>
      <w:r>
        <w:rPr>
          <w:spacing w:val="31"/>
        </w:rPr>
        <w:t xml:space="preserve"> </w:t>
      </w:r>
      <w:r>
        <w:rPr>
          <w:spacing w:val="-1"/>
        </w:rPr>
        <w:t>in</w:t>
      </w:r>
      <w:r>
        <w:rPr>
          <w:spacing w:val="31"/>
        </w:rPr>
        <w:t xml:space="preserve"> </w:t>
      </w:r>
      <w:r>
        <w:rPr>
          <w:spacing w:val="-1"/>
        </w:rPr>
        <w:t>the</w:t>
      </w:r>
      <w:r>
        <w:rPr>
          <w:spacing w:val="31"/>
        </w:rPr>
        <w:t xml:space="preserve"> </w:t>
      </w:r>
      <w:r>
        <w:rPr>
          <w:spacing w:val="-1"/>
        </w:rPr>
        <w:t>department</w:t>
      </w:r>
      <w:r w:rsidR="000866FF">
        <w:rPr>
          <w:spacing w:val="29"/>
        </w:rPr>
        <w:t>.</w:t>
      </w:r>
    </w:p>
    <w:p w14:paraId="3764E18E" w14:textId="7C65E8D3" w:rsidR="0088038A" w:rsidRDefault="00644CD3" w:rsidP="00644CD3">
      <w:pPr>
        <w:spacing w:before="87"/>
        <w:ind w:right="101"/>
        <w:jc w:val="both"/>
        <w:rPr>
          <w:rFonts w:ascii="Courier" w:eastAsia="Courier" w:hAnsi="Courier" w:cs="Courier"/>
          <w:sz w:val="24"/>
          <w:szCs w:val="24"/>
        </w:rPr>
      </w:pPr>
      <w:r>
        <w:rPr>
          <w:rFonts w:ascii="Courier"/>
          <w:spacing w:val="-1"/>
          <w:sz w:val="24"/>
        </w:rPr>
        <w:lastRenderedPageBreak/>
        <w:t>Students should also take courses from faculty in other departments,</w:t>
      </w:r>
      <w:r>
        <w:rPr>
          <w:rFonts w:ascii="Courier"/>
          <w:spacing w:val="96"/>
          <w:sz w:val="24"/>
        </w:rPr>
        <w:t xml:space="preserve"> </w:t>
      </w:r>
      <w:r>
        <w:rPr>
          <w:rFonts w:ascii="Courier"/>
          <w:spacing w:val="-1"/>
          <w:sz w:val="24"/>
        </w:rPr>
        <w:t>especially</w:t>
      </w:r>
      <w:r>
        <w:rPr>
          <w:rFonts w:ascii="Courier"/>
          <w:spacing w:val="96"/>
          <w:sz w:val="24"/>
        </w:rPr>
        <w:t xml:space="preserve"> </w:t>
      </w:r>
      <w:r>
        <w:rPr>
          <w:rFonts w:ascii="Courier"/>
          <w:spacing w:val="-1"/>
          <w:sz w:val="24"/>
        </w:rPr>
        <w:t>affiliated</w:t>
      </w:r>
      <w:r>
        <w:rPr>
          <w:rFonts w:ascii="Courier"/>
          <w:spacing w:val="96"/>
          <w:sz w:val="24"/>
        </w:rPr>
        <w:t xml:space="preserve"> </w:t>
      </w:r>
      <w:r>
        <w:rPr>
          <w:rFonts w:ascii="Courier"/>
          <w:spacing w:val="-1"/>
          <w:sz w:val="24"/>
        </w:rPr>
        <w:t>faculty</w:t>
      </w:r>
      <w:r>
        <w:rPr>
          <w:rFonts w:ascii="Courier"/>
          <w:spacing w:val="96"/>
          <w:sz w:val="24"/>
        </w:rPr>
        <w:t xml:space="preserve"> </w:t>
      </w:r>
      <w:r>
        <w:rPr>
          <w:rFonts w:ascii="Courier"/>
          <w:spacing w:val="-1"/>
          <w:sz w:val="24"/>
        </w:rPr>
        <w:t>listed</w:t>
      </w:r>
      <w:r>
        <w:rPr>
          <w:rFonts w:ascii="Courier"/>
          <w:spacing w:val="96"/>
          <w:sz w:val="24"/>
        </w:rPr>
        <w:t xml:space="preserve"> </w:t>
      </w:r>
      <w:r>
        <w:rPr>
          <w:rFonts w:ascii="Courier"/>
          <w:spacing w:val="-1"/>
          <w:sz w:val="24"/>
        </w:rPr>
        <w:t>in</w:t>
      </w:r>
      <w:r>
        <w:rPr>
          <w:rFonts w:ascii="Courier"/>
          <w:spacing w:val="96"/>
          <w:sz w:val="24"/>
        </w:rPr>
        <w:t xml:space="preserve"> </w:t>
      </w:r>
      <w:r>
        <w:rPr>
          <w:rFonts w:ascii="Courier"/>
          <w:spacing w:val="-1"/>
          <w:sz w:val="24"/>
        </w:rPr>
        <w:t>our</w:t>
      </w:r>
      <w:r>
        <w:rPr>
          <w:rFonts w:ascii="Courier"/>
          <w:spacing w:val="26"/>
          <w:sz w:val="24"/>
        </w:rPr>
        <w:t xml:space="preserve"> </w:t>
      </w:r>
      <w:r>
        <w:rPr>
          <w:rFonts w:ascii="Courier"/>
          <w:spacing w:val="-1"/>
          <w:sz w:val="24"/>
        </w:rPr>
        <w:t>brochure</w:t>
      </w:r>
      <w:r w:rsidR="00C943D5">
        <w:rPr>
          <w:rFonts w:ascii="Courier"/>
          <w:spacing w:val="-1"/>
          <w:sz w:val="24"/>
        </w:rPr>
        <w:t xml:space="preserve"> and on our website</w:t>
      </w:r>
      <w:r>
        <w:rPr>
          <w:rFonts w:ascii="Courier"/>
          <w:spacing w:val="-1"/>
          <w:sz w:val="24"/>
        </w:rPr>
        <w:t>.</w:t>
      </w:r>
      <w:r>
        <w:rPr>
          <w:rFonts w:ascii="Courier"/>
          <w:spacing w:val="16"/>
          <w:sz w:val="24"/>
        </w:rPr>
        <w:t xml:space="preserve"> </w:t>
      </w:r>
      <w:r>
        <w:rPr>
          <w:rFonts w:ascii="Courier"/>
          <w:b/>
          <w:i/>
          <w:spacing w:val="-1"/>
          <w:sz w:val="24"/>
        </w:rPr>
        <w:t>Students</w:t>
      </w:r>
      <w:r>
        <w:rPr>
          <w:rFonts w:ascii="Courier"/>
          <w:b/>
          <w:i/>
          <w:spacing w:val="16"/>
          <w:sz w:val="24"/>
        </w:rPr>
        <w:t xml:space="preserve"> </w:t>
      </w:r>
      <w:r>
        <w:rPr>
          <w:rFonts w:ascii="Courier"/>
          <w:b/>
          <w:i/>
          <w:spacing w:val="-1"/>
          <w:sz w:val="24"/>
        </w:rPr>
        <w:t>must</w:t>
      </w:r>
      <w:r>
        <w:rPr>
          <w:rFonts w:ascii="Courier"/>
          <w:b/>
          <w:i/>
          <w:spacing w:val="16"/>
          <w:sz w:val="24"/>
        </w:rPr>
        <w:t xml:space="preserve"> </w:t>
      </w:r>
      <w:r>
        <w:rPr>
          <w:rFonts w:ascii="Courier"/>
          <w:b/>
          <w:i/>
          <w:spacing w:val="-1"/>
          <w:sz w:val="24"/>
        </w:rPr>
        <w:t>take</w:t>
      </w:r>
      <w:r>
        <w:rPr>
          <w:rFonts w:ascii="Courier"/>
          <w:b/>
          <w:i/>
          <w:spacing w:val="16"/>
          <w:sz w:val="24"/>
        </w:rPr>
        <w:t xml:space="preserve"> </w:t>
      </w:r>
      <w:r>
        <w:rPr>
          <w:rFonts w:ascii="Courier"/>
          <w:b/>
          <w:i/>
          <w:spacing w:val="-1"/>
          <w:sz w:val="24"/>
        </w:rPr>
        <w:t>the</w:t>
      </w:r>
      <w:r>
        <w:rPr>
          <w:rFonts w:ascii="Courier"/>
          <w:b/>
          <w:i/>
          <w:spacing w:val="16"/>
          <w:sz w:val="24"/>
        </w:rPr>
        <w:t xml:space="preserve"> </w:t>
      </w:r>
      <w:r>
        <w:rPr>
          <w:rFonts w:ascii="Courier"/>
          <w:b/>
          <w:i/>
          <w:spacing w:val="-1"/>
          <w:sz w:val="24"/>
        </w:rPr>
        <w:t>oral</w:t>
      </w:r>
      <w:r>
        <w:rPr>
          <w:rFonts w:ascii="Courier"/>
          <w:b/>
          <w:i/>
          <w:spacing w:val="16"/>
          <w:sz w:val="24"/>
        </w:rPr>
        <w:t xml:space="preserve"> </w:t>
      </w:r>
      <w:r>
        <w:rPr>
          <w:rFonts w:ascii="Courier"/>
          <w:b/>
          <w:i/>
          <w:spacing w:val="-1"/>
          <w:sz w:val="24"/>
        </w:rPr>
        <w:t>MA</w:t>
      </w:r>
      <w:r>
        <w:rPr>
          <w:rFonts w:ascii="Courier"/>
          <w:b/>
          <w:i/>
          <w:spacing w:val="16"/>
          <w:sz w:val="24"/>
        </w:rPr>
        <w:t xml:space="preserve"> </w:t>
      </w:r>
      <w:r>
        <w:rPr>
          <w:rFonts w:ascii="Courier"/>
          <w:b/>
          <w:i/>
          <w:spacing w:val="-1"/>
          <w:sz w:val="24"/>
        </w:rPr>
        <w:t>examination</w:t>
      </w:r>
      <w:r>
        <w:rPr>
          <w:rFonts w:ascii="Courier"/>
          <w:b/>
          <w:i/>
          <w:spacing w:val="16"/>
          <w:sz w:val="24"/>
        </w:rPr>
        <w:t xml:space="preserve"> </w:t>
      </w:r>
      <w:r>
        <w:rPr>
          <w:rFonts w:ascii="Courier"/>
          <w:b/>
          <w:i/>
          <w:spacing w:val="-1"/>
          <w:sz w:val="24"/>
        </w:rPr>
        <w:t>at</w:t>
      </w:r>
      <w:r>
        <w:rPr>
          <w:rFonts w:ascii="Courier"/>
          <w:b/>
          <w:i/>
          <w:spacing w:val="16"/>
          <w:sz w:val="24"/>
        </w:rPr>
        <w:t xml:space="preserve"> </w:t>
      </w:r>
      <w:r>
        <w:rPr>
          <w:rFonts w:ascii="Courier"/>
          <w:b/>
          <w:i/>
          <w:spacing w:val="-1"/>
          <w:sz w:val="24"/>
        </w:rPr>
        <w:t>the</w:t>
      </w:r>
      <w:r>
        <w:rPr>
          <w:rFonts w:ascii="Courier"/>
          <w:b/>
          <w:i/>
          <w:spacing w:val="29"/>
          <w:sz w:val="24"/>
        </w:rPr>
        <w:t xml:space="preserve"> </w:t>
      </w:r>
      <w:r>
        <w:rPr>
          <w:rFonts w:ascii="Courier"/>
          <w:b/>
          <w:i/>
          <w:spacing w:val="-1"/>
          <w:sz w:val="24"/>
        </w:rPr>
        <w:t>end</w:t>
      </w:r>
      <w:r>
        <w:rPr>
          <w:rFonts w:ascii="Courier"/>
          <w:b/>
          <w:i/>
          <w:spacing w:val="96"/>
          <w:sz w:val="24"/>
        </w:rPr>
        <w:t xml:space="preserve"> </w:t>
      </w:r>
      <w:r>
        <w:rPr>
          <w:rFonts w:ascii="Courier"/>
          <w:b/>
          <w:i/>
          <w:spacing w:val="-1"/>
          <w:sz w:val="24"/>
        </w:rPr>
        <w:t>of</w:t>
      </w:r>
      <w:r>
        <w:rPr>
          <w:rFonts w:ascii="Courier"/>
          <w:b/>
          <w:i/>
          <w:spacing w:val="96"/>
          <w:sz w:val="24"/>
        </w:rPr>
        <w:t xml:space="preserve"> </w:t>
      </w:r>
      <w:r>
        <w:rPr>
          <w:rFonts w:ascii="Courier"/>
          <w:b/>
          <w:i/>
          <w:spacing w:val="-1"/>
          <w:sz w:val="24"/>
        </w:rPr>
        <w:t>the</w:t>
      </w:r>
      <w:r>
        <w:rPr>
          <w:rFonts w:ascii="Courier"/>
          <w:b/>
          <w:i/>
          <w:spacing w:val="96"/>
          <w:sz w:val="24"/>
        </w:rPr>
        <w:t xml:space="preserve"> </w:t>
      </w:r>
      <w:r>
        <w:rPr>
          <w:rFonts w:ascii="Courier"/>
          <w:b/>
          <w:i/>
          <w:spacing w:val="-1"/>
          <w:sz w:val="24"/>
        </w:rPr>
        <w:t>second</w:t>
      </w:r>
      <w:r>
        <w:rPr>
          <w:rFonts w:ascii="Courier"/>
          <w:b/>
          <w:i/>
          <w:spacing w:val="96"/>
          <w:sz w:val="24"/>
        </w:rPr>
        <w:t xml:space="preserve"> </w:t>
      </w:r>
      <w:r>
        <w:rPr>
          <w:rFonts w:ascii="Courier"/>
          <w:b/>
          <w:i/>
          <w:spacing w:val="-1"/>
          <w:sz w:val="24"/>
        </w:rPr>
        <w:t>year</w:t>
      </w:r>
      <w:r>
        <w:rPr>
          <w:rFonts w:ascii="Courier"/>
          <w:b/>
          <w:i/>
          <w:spacing w:val="96"/>
          <w:sz w:val="24"/>
        </w:rPr>
        <w:t xml:space="preserve"> </w:t>
      </w:r>
      <w:r>
        <w:rPr>
          <w:rFonts w:ascii="Courier"/>
          <w:b/>
          <w:i/>
          <w:spacing w:val="-1"/>
          <w:sz w:val="24"/>
        </w:rPr>
        <w:t>of</w:t>
      </w:r>
      <w:r>
        <w:rPr>
          <w:rFonts w:ascii="Courier"/>
          <w:b/>
          <w:i/>
          <w:spacing w:val="96"/>
          <w:sz w:val="24"/>
        </w:rPr>
        <w:t xml:space="preserve"> </w:t>
      </w:r>
      <w:r>
        <w:rPr>
          <w:rFonts w:ascii="Courier"/>
          <w:b/>
          <w:i/>
          <w:spacing w:val="-1"/>
          <w:sz w:val="24"/>
        </w:rPr>
        <w:t>residency.</w:t>
      </w:r>
      <w:r>
        <w:rPr>
          <w:rFonts w:ascii="Courier"/>
          <w:b/>
          <w:i/>
          <w:spacing w:val="96"/>
          <w:sz w:val="24"/>
        </w:rPr>
        <w:t xml:space="preserve"> </w:t>
      </w:r>
      <w:r>
        <w:rPr>
          <w:rFonts w:ascii="Courier"/>
          <w:b/>
          <w:spacing w:val="-1"/>
          <w:sz w:val="24"/>
        </w:rPr>
        <w:t>Students</w:t>
      </w:r>
      <w:r>
        <w:rPr>
          <w:rFonts w:ascii="Courier"/>
          <w:b/>
          <w:spacing w:val="96"/>
          <w:sz w:val="24"/>
        </w:rPr>
        <w:t xml:space="preserve"> </w:t>
      </w:r>
      <w:r>
        <w:rPr>
          <w:rFonts w:ascii="Courier"/>
          <w:b/>
          <w:spacing w:val="-1"/>
          <w:sz w:val="24"/>
        </w:rPr>
        <w:t>who</w:t>
      </w:r>
      <w:r>
        <w:rPr>
          <w:rFonts w:ascii="Courier"/>
          <w:b/>
          <w:spacing w:val="96"/>
          <w:sz w:val="24"/>
        </w:rPr>
        <w:t xml:space="preserve"> </w:t>
      </w:r>
      <w:r>
        <w:rPr>
          <w:rFonts w:ascii="Courier"/>
          <w:b/>
          <w:spacing w:val="-1"/>
          <w:sz w:val="24"/>
        </w:rPr>
        <w:t>have</w:t>
      </w:r>
      <w:r>
        <w:rPr>
          <w:rFonts w:ascii="Courier"/>
          <w:b/>
          <w:spacing w:val="29"/>
          <w:sz w:val="24"/>
        </w:rPr>
        <w:t xml:space="preserve"> </w:t>
      </w:r>
      <w:r>
        <w:rPr>
          <w:rFonts w:ascii="Courier"/>
          <w:b/>
          <w:spacing w:val="-1"/>
          <w:sz w:val="24"/>
        </w:rPr>
        <w:t>earned</w:t>
      </w:r>
      <w:r>
        <w:rPr>
          <w:rFonts w:ascii="Courier"/>
          <w:b/>
          <w:spacing w:val="64"/>
          <w:sz w:val="24"/>
        </w:rPr>
        <w:t xml:space="preserve"> </w:t>
      </w:r>
      <w:r>
        <w:rPr>
          <w:rFonts w:ascii="Courier"/>
          <w:b/>
          <w:spacing w:val="-1"/>
          <w:sz w:val="24"/>
        </w:rPr>
        <w:t>an</w:t>
      </w:r>
      <w:r>
        <w:rPr>
          <w:rFonts w:ascii="Courier"/>
          <w:b/>
          <w:spacing w:val="64"/>
          <w:sz w:val="24"/>
        </w:rPr>
        <w:t xml:space="preserve"> </w:t>
      </w:r>
      <w:r>
        <w:rPr>
          <w:rFonts w:ascii="Courier"/>
          <w:b/>
          <w:spacing w:val="-1"/>
          <w:sz w:val="24"/>
        </w:rPr>
        <w:t>MA</w:t>
      </w:r>
      <w:r>
        <w:rPr>
          <w:rFonts w:ascii="Courier"/>
          <w:b/>
          <w:spacing w:val="64"/>
          <w:sz w:val="24"/>
        </w:rPr>
        <w:t xml:space="preserve"> </w:t>
      </w:r>
      <w:r>
        <w:rPr>
          <w:rFonts w:ascii="Courier"/>
          <w:b/>
          <w:spacing w:val="-1"/>
          <w:sz w:val="24"/>
        </w:rPr>
        <w:t>degree</w:t>
      </w:r>
      <w:r>
        <w:rPr>
          <w:rFonts w:ascii="Courier"/>
          <w:b/>
          <w:spacing w:val="64"/>
          <w:sz w:val="24"/>
        </w:rPr>
        <w:t xml:space="preserve"> </w:t>
      </w:r>
      <w:r>
        <w:rPr>
          <w:rFonts w:ascii="Courier"/>
          <w:b/>
          <w:spacing w:val="-1"/>
          <w:sz w:val="24"/>
        </w:rPr>
        <w:t>in</w:t>
      </w:r>
      <w:r>
        <w:rPr>
          <w:rFonts w:ascii="Courier"/>
          <w:b/>
          <w:spacing w:val="64"/>
          <w:sz w:val="24"/>
        </w:rPr>
        <w:t xml:space="preserve"> </w:t>
      </w:r>
      <w:r>
        <w:rPr>
          <w:rFonts w:ascii="Courier"/>
          <w:b/>
          <w:spacing w:val="-1"/>
          <w:sz w:val="24"/>
        </w:rPr>
        <w:t>African</w:t>
      </w:r>
      <w:r>
        <w:rPr>
          <w:rFonts w:ascii="Courier"/>
          <w:b/>
          <w:spacing w:val="64"/>
          <w:sz w:val="24"/>
        </w:rPr>
        <w:t xml:space="preserve"> </w:t>
      </w:r>
      <w:r>
        <w:rPr>
          <w:rFonts w:ascii="Courier"/>
          <w:b/>
          <w:spacing w:val="-1"/>
          <w:sz w:val="24"/>
        </w:rPr>
        <w:t>American</w:t>
      </w:r>
      <w:r>
        <w:rPr>
          <w:rFonts w:ascii="Courier"/>
          <w:b/>
          <w:spacing w:val="64"/>
          <w:sz w:val="24"/>
        </w:rPr>
        <w:t xml:space="preserve"> </w:t>
      </w:r>
      <w:r>
        <w:rPr>
          <w:rFonts w:ascii="Courier"/>
          <w:b/>
          <w:spacing w:val="-1"/>
          <w:sz w:val="24"/>
        </w:rPr>
        <w:t>Studies</w:t>
      </w:r>
      <w:r>
        <w:rPr>
          <w:rFonts w:ascii="Courier"/>
          <w:b/>
          <w:spacing w:val="64"/>
          <w:sz w:val="24"/>
        </w:rPr>
        <w:t xml:space="preserve"> </w:t>
      </w:r>
      <w:r>
        <w:rPr>
          <w:rFonts w:ascii="Courier"/>
          <w:b/>
          <w:spacing w:val="-1"/>
          <w:sz w:val="24"/>
        </w:rPr>
        <w:t>prior</w:t>
      </w:r>
      <w:r>
        <w:rPr>
          <w:rFonts w:ascii="Courier"/>
          <w:b/>
          <w:spacing w:val="64"/>
          <w:sz w:val="24"/>
        </w:rPr>
        <w:t xml:space="preserve"> </w:t>
      </w:r>
      <w:r>
        <w:rPr>
          <w:rFonts w:ascii="Courier"/>
          <w:b/>
          <w:spacing w:val="-1"/>
          <w:sz w:val="24"/>
        </w:rPr>
        <w:t>to</w:t>
      </w:r>
      <w:r>
        <w:rPr>
          <w:rFonts w:ascii="Courier"/>
          <w:b/>
          <w:spacing w:val="29"/>
          <w:sz w:val="24"/>
        </w:rPr>
        <w:t xml:space="preserve"> </w:t>
      </w:r>
      <w:r>
        <w:rPr>
          <w:rFonts w:ascii="Courier"/>
          <w:b/>
          <w:spacing w:val="-1"/>
          <w:sz w:val="24"/>
        </w:rPr>
        <w:t>admission</w:t>
      </w:r>
      <w:r>
        <w:rPr>
          <w:rFonts w:ascii="Courier"/>
          <w:b/>
          <w:sz w:val="24"/>
        </w:rPr>
        <w:t xml:space="preserve"> </w:t>
      </w:r>
      <w:r>
        <w:rPr>
          <w:rFonts w:ascii="Courier"/>
          <w:b/>
          <w:spacing w:val="-1"/>
          <w:sz w:val="24"/>
        </w:rPr>
        <w:t>are</w:t>
      </w:r>
      <w:r>
        <w:rPr>
          <w:rFonts w:ascii="Courier"/>
          <w:b/>
          <w:sz w:val="24"/>
        </w:rPr>
        <w:t xml:space="preserve"> </w:t>
      </w:r>
      <w:r>
        <w:rPr>
          <w:rFonts w:ascii="Courier"/>
          <w:b/>
          <w:spacing w:val="-1"/>
          <w:sz w:val="24"/>
        </w:rPr>
        <w:t>exempt</w:t>
      </w:r>
      <w:r>
        <w:rPr>
          <w:rFonts w:ascii="Courier"/>
          <w:b/>
          <w:sz w:val="24"/>
        </w:rPr>
        <w:t xml:space="preserve"> </w:t>
      </w:r>
      <w:r>
        <w:rPr>
          <w:rFonts w:ascii="Courier"/>
          <w:b/>
          <w:spacing w:val="-1"/>
          <w:sz w:val="24"/>
        </w:rPr>
        <w:t>from</w:t>
      </w:r>
      <w:r>
        <w:rPr>
          <w:rFonts w:ascii="Courier"/>
          <w:b/>
          <w:sz w:val="24"/>
        </w:rPr>
        <w:t xml:space="preserve"> </w:t>
      </w:r>
      <w:r>
        <w:rPr>
          <w:rFonts w:ascii="Courier"/>
          <w:b/>
          <w:spacing w:val="-1"/>
          <w:sz w:val="24"/>
        </w:rPr>
        <w:t>the</w:t>
      </w:r>
      <w:r>
        <w:rPr>
          <w:rFonts w:ascii="Courier"/>
          <w:b/>
          <w:sz w:val="24"/>
        </w:rPr>
        <w:t xml:space="preserve"> </w:t>
      </w:r>
      <w:r>
        <w:rPr>
          <w:rFonts w:ascii="Courier"/>
          <w:b/>
          <w:spacing w:val="-1"/>
          <w:sz w:val="24"/>
        </w:rPr>
        <w:t>examination.</w:t>
      </w:r>
    </w:p>
    <w:p w14:paraId="342DCDF1" w14:textId="77777777" w:rsidR="000866FF" w:rsidRDefault="000866FF" w:rsidP="000866FF">
      <w:pPr>
        <w:pStyle w:val="Heading1"/>
        <w:ind w:left="798" w:right="289"/>
        <w:rPr>
          <w:spacing w:val="-1"/>
        </w:rPr>
      </w:pPr>
    </w:p>
    <w:p w14:paraId="7ADEA982" w14:textId="6058B0E5" w:rsidR="0088038A" w:rsidRDefault="00644CD3" w:rsidP="00C05EBF">
      <w:pPr>
        <w:pStyle w:val="Heading1"/>
        <w:ind w:left="798" w:right="289"/>
      </w:pPr>
      <w:r>
        <w:rPr>
          <w:spacing w:val="-1"/>
        </w:rPr>
        <w:t>Course</w:t>
      </w:r>
      <w:r>
        <w:t xml:space="preserve"> </w:t>
      </w:r>
      <w:r>
        <w:rPr>
          <w:spacing w:val="-1"/>
        </w:rPr>
        <w:t>Work</w:t>
      </w:r>
    </w:p>
    <w:p w14:paraId="4B19CF1F" w14:textId="77777777" w:rsidR="0088038A" w:rsidRDefault="00644CD3">
      <w:pPr>
        <w:pStyle w:val="BodyText"/>
        <w:ind w:right="100" w:firstLine="360"/>
        <w:jc w:val="both"/>
      </w:pPr>
      <w:r>
        <w:rPr>
          <w:spacing w:val="-1"/>
        </w:rPr>
        <w:t>The</w:t>
      </w:r>
      <w:r>
        <w:rPr>
          <w:spacing w:val="133"/>
        </w:rPr>
        <w:t xml:space="preserve"> </w:t>
      </w:r>
      <w:r>
        <w:rPr>
          <w:spacing w:val="-1"/>
        </w:rPr>
        <w:t>core</w:t>
      </w:r>
      <w:r>
        <w:rPr>
          <w:spacing w:val="133"/>
        </w:rPr>
        <w:t xml:space="preserve"> </w:t>
      </w:r>
      <w:r>
        <w:rPr>
          <w:spacing w:val="-1"/>
        </w:rPr>
        <w:t>requirements</w:t>
      </w:r>
      <w:r>
        <w:rPr>
          <w:spacing w:val="133"/>
        </w:rPr>
        <w:t xml:space="preserve"> </w:t>
      </w:r>
      <w:r>
        <w:rPr>
          <w:spacing w:val="-1"/>
        </w:rPr>
        <w:t>(4</w:t>
      </w:r>
      <w:r>
        <w:rPr>
          <w:spacing w:val="133"/>
        </w:rPr>
        <w:t xml:space="preserve"> </w:t>
      </w:r>
      <w:r>
        <w:rPr>
          <w:spacing w:val="-1"/>
        </w:rPr>
        <w:t>units</w:t>
      </w:r>
      <w:r>
        <w:rPr>
          <w:spacing w:val="133"/>
        </w:rPr>
        <w:t xml:space="preserve"> </w:t>
      </w:r>
      <w:r>
        <w:rPr>
          <w:spacing w:val="-1"/>
        </w:rPr>
        <w:t>each),</w:t>
      </w:r>
      <w:r>
        <w:rPr>
          <w:spacing w:val="133"/>
        </w:rPr>
        <w:t xml:space="preserve"> </w:t>
      </w:r>
      <w:r>
        <w:rPr>
          <w:spacing w:val="-1"/>
        </w:rPr>
        <w:t>Students</w:t>
      </w:r>
      <w:r>
        <w:rPr>
          <w:spacing w:val="133"/>
        </w:rPr>
        <w:t xml:space="preserve"> </w:t>
      </w:r>
      <w:r>
        <w:rPr>
          <w:spacing w:val="-1"/>
        </w:rPr>
        <w:t>must</w:t>
      </w:r>
      <w:r>
        <w:rPr>
          <w:spacing w:val="28"/>
        </w:rPr>
        <w:t xml:space="preserve"> </w:t>
      </w:r>
      <w:r>
        <w:rPr>
          <w:spacing w:val="-1"/>
        </w:rPr>
        <w:t>choose</w:t>
      </w:r>
      <w:r>
        <w:rPr>
          <w:spacing w:val="39"/>
        </w:rPr>
        <w:t xml:space="preserve"> </w:t>
      </w:r>
      <w:r>
        <w:rPr>
          <w:spacing w:val="-1"/>
        </w:rPr>
        <w:t>at</w:t>
      </w:r>
      <w:r>
        <w:rPr>
          <w:spacing w:val="39"/>
        </w:rPr>
        <w:t xml:space="preserve"> </w:t>
      </w:r>
      <w:r>
        <w:rPr>
          <w:spacing w:val="-1"/>
        </w:rPr>
        <w:t>least</w:t>
      </w:r>
      <w:r>
        <w:rPr>
          <w:spacing w:val="39"/>
        </w:rPr>
        <w:t xml:space="preserve"> </w:t>
      </w:r>
      <w:r>
        <w:rPr>
          <w:spacing w:val="-1"/>
        </w:rPr>
        <w:t>two</w:t>
      </w:r>
      <w:r>
        <w:rPr>
          <w:spacing w:val="39"/>
        </w:rPr>
        <w:t xml:space="preserve"> </w:t>
      </w:r>
      <w:r>
        <w:rPr>
          <w:spacing w:val="-1"/>
        </w:rPr>
        <w:t>out</w:t>
      </w:r>
      <w:r>
        <w:rPr>
          <w:spacing w:val="39"/>
        </w:rPr>
        <w:t xml:space="preserve"> </w:t>
      </w:r>
      <w:r>
        <w:rPr>
          <w:spacing w:val="-1"/>
        </w:rPr>
        <w:t>of</w:t>
      </w:r>
      <w:r>
        <w:rPr>
          <w:spacing w:val="39"/>
        </w:rPr>
        <w:t xml:space="preserve"> </w:t>
      </w:r>
      <w:r>
        <w:rPr>
          <w:spacing w:val="-1"/>
        </w:rPr>
        <w:t>the</w:t>
      </w:r>
      <w:r>
        <w:rPr>
          <w:spacing w:val="39"/>
        </w:rPr>
        <w:t xml:space="preserve"> </w:t>
      </w:r>
      <w:r>
        <w:rPr>
          <w:spacing w:val="-1"/>
        </w:rPr>
        <w:t>three</w:t>
      </w:r>
      <w:r>
        <w:rPr>
          <w:spacing w:val="39"/>
        </w:rPr>
        <w:t xml:space="preserve"> </w:t>
      </w:r>
      <w:r>
        <w:rPr>
          <w:spacing w:val="-1"/>
        </w:rPr>
        <w:t>courses</w:t>
      </w:r>
      <w:r>
        <w:rPr>
          <w:spacing w:val="39"/>
        </w:rPr>
        <w:t xml:space="preserve"> </w:t>
      </w:r>
      <w:r>
        <w:rPr>
          <w:spacing w:val="-1"/>
        </w:rPr>
        <w:t>from</w:t>
      </w:r>
      <w:r>
        <w:rPr>
          <w:spacing w:val="39"/>
        </w:rPr>
        <w:t xml:space="preserve"> </w:t>
      </w:r>
      <w:r>
        <w:rPr>
          <w:spacing w:val="-1"/>
        </w:rPr>
        <w:t>the</w:t>
      </w:r>
      <w:r>
        <w:rPr>
          <w:spacing w:val="39"/>
        </w:rPr>
        <w:t xml:space="preserve"> </w:t>
      </w:r>
      <w:r>
        <w:rPr>
          <w:spacing w:val="-1"/>
        </w:rPr>
        <w:t>201</w:t>
      </w:r>
      <w:r>
        <w:rPr>
          <w:spacing w:val="22"/>
        </w:rPr>
        <w:t xml:space="preserve"> </w:t>
      </w:r>
      <w:r>
        <w:rPr>
          <w:spacing w:val="-1"/>
        </w:rPr>
        <w:t>series</w:t>
      </w:r>
    </w:p>
    <w:p w14:paraId="382BAB82" w14:textId="77777777" w:rsidR="0088038A" w:rsidRDefault="00644CD3">
      <w:pPr>
        <w:pStyle w:val="BodyText"/>
        <w:spacing w:before="38" w:line="283" w:lineRule="auto"/>
        <w:ind w:left="798" w:right="1961"/>
      </w:pPr>
      <w:r>
        <w:rPr>
          <w:spacing w:val="-1"/>
        </w:rPr>
        <w:t>AAS</w:t>
      </w:r>
      <w:r>
        <w:t xml:space="preserve"> </w:t>
      </w:r>
      <w:r>
        <w:rPr>
          <w:spacing w:val="-1"/>
        </w:rPr>
        <w:t>201A:</w:t>
      </w:r>
      <w:r>
        <w:t xml:space="preserve"> </w:t>
      </w:r>
      <w:r>
        <w:rPr>
          <w:spacing w:val="-1"/>
        </w:rPr>
        <w:t>Interdisciplinary</w:t>
      </w:r>
      <w:r>
        <w:t xml:space="preserve"> </w:t>
      </w:r>
      <w:r>
        <w:rPr>
          <w:spacing w:val="-1"/>
        </w:rPr>
        <w:t>Research</w:t>
      </w:r>
      <w:r>
        <w:t xml:space="preserve"> </w:t>
      </w:r>
      <w:r>
        <w:rPr>
          <w:spacing w:val="-1"/>
        </w:rPr>
        <w:t>Methods</w:t>
      </w:r>
      <w:r>
        <w:rPr>
          <w:spacing w:val="24"/>
        </w:rPr>
        <w:t xml:space="preserve"> </w:t>
      </w:r>
      <w:r>
        <w:rPr>
          <w:spacing w:val="-1"/>
        </w:rPr>
        <w:t>AAS</w:t>
      </w:r>
      <w:r>
        <w:t xml:space="preserve"> </w:t>
      </w:r>
      <w:r>
        <w:rPr>
          <w:spacing w:val="-1"/>
        </w:rPr>
        <w:t>201B:</w:t>
      </w:r>
      <w:r>
        <w:t xml:space="preserve"> </w:t>
      </w:r>
      <w:r>
        <w:rPr>
          <w:spacing w:val="-1"/>
        </w:rPr>
        <w:t>Qualitative</w:t>
      </w:r>
      <w:r>
        <w:t xml:space="preserve"> </w:t>
      </w:r>
      <w:r>
        <w:rPr>
          <w:spacing w:val="-1"/>
        </w:rPr>
        <w:t>Research</w:t>
      </w:r>
      <w:r>
        <w:t xml:space="preserve"> </w:t>
      </w:r>
      <w:r>
        <w:rPr>
          <w:spacing w:val="-1"/>
        </w:rPr>
        <w:t>Methods</w:t>
      </w:r>
    </w:p>
    <w:p w14:paraId="7E5F6C7F" w14:textId="458731A9" w:rsidR="0088038A" w:rsidRDefault="00644CD3" w:rsidP="00644CD3">
      <w:pPr>
        <w:pStyle w:val="BodyText"/>
        <w:spacing w:line="278" w:lineRule="auto"/>
        <w:ind w:left="798" w:right="1530"/>
      </w:pPr>
      <w:r>
        <w:rPr>
          <w:spacing w:val="-1"/>
        </w:rPr>
        <w:t>AAS</w:t>
      </w:r>
      <w:r>
        <w:t xml:space="preserve"> </w:t>
      </w:r>
      <w:r>
        <w:rPr>
          <w:spacing w:val="-1"/>
        </w:rPr>
        <w:t>201D:</w:t>
      </w:r>
      <w:r>
        <w:t xml:space="preserve"> </w:t>
      </w:r>
      <w:r>
        <w:rPr>
          <w:spacing w:val="-1"/>
        </w:rPr>
        <w:t>Theories</w:t>
      </w:r>
      <w:r>
        <w:t xml:space="preserve"> </w:t>
      </w:r>
      <w:r>
        <w:rPr>
          <w:spacing w:val="-1"/>
        </w:rPr>
        <w:t>of</w:t>
      </w:r>
      <w:r>
        <w:t xml:space="preserve"> </w:t>
      </w:r>
      <w:r>
        <w:rPr>
          <w:spacing w:val="-1"/>
        </w:rPr>
        <w:t>the</w:t>
      </w:r>
      <w:r>
        <w:t xml:space="preserve"> </w:t>
      </w:r>
      <w:r>
        <w:rPr>
          <w:spacing w:val="-1"/>
        </w:rPr>
        <w:t>African</w:t>
      </w:r>
      <w:r>
        <w:t xml:space="preserve"> </w:t>
      </w:r>
      <w:r>
        <w:rPr>
          <w:spacing w:val="-1"/>
        </w:rPr>
        <w:t>Diaspora</w:t>
      </w:r>
      <w:r>
        <w:rPr>
          <w:spacing w:val="26"/>
        </w:rPr>
        <w:t xml:space="preserve"> </w:t>
      </w:r>
      <w:r>
        <w:rPr>
          <w:spacing w:val="-1"/>
        </w:rPr>
        <w:t>AAS</w:t>
      </w:r>
      <w:r>
        <w:t xml:space="preserve"> </w:t>
      </w:r>
      <w:r>
        <w:rPr>
          <w:spacing w:val="-1"/>
        </w:rPr>
        <w:t>C3</w:t>
      </w:r>
      <w:r w:rsidR="00C943D5">
        <w:rPr>
          <w:spacing w:val="-1"/>
        </w:rPr>
        <w:t>75</w:t>
      </w:r>
      <w:r>
        <w:rPr>
          <w:spacing w:val="-1"/>
        </w:rPr>
        <w:t>: Critical</w:t>
      </w:r>
      <w:r>
        <w:t xml:space="preserve"> </w:t>
      </w:r>
      <w:r>
        <w:rPr>
          <w:spacing w:val="-1"/>
        </w:rPr>
        <w:t>Pedagogy</w:t>
      </w:r>
      <w:r>
        <w:t xml:space="preserve"> </w:t>
      </w:r>
      <w:r>
        <w:rPr>
          <w:spacing w:val="-1"/>
        </w:rPr>
        <w:t>(Required</w:t>
      </w:r>
      <w:r>
        <w:t xml:space="preserve"> </w:t>
      </w:r>
      <w:r>
        <w:rPr>
          <w:spacing w:val="-1"/>
        </w:rPr>
        <w:t>to</w:t>
      </w:r>
      <w:r>
        <w:t xml:space="preserve"> </w:t>
      </w:r>
      <w:r>
        <w:rPr>
          <w:spacing w:val="-1"/>
        </w:rPr>
        <w:t>GSI)</w:t>
      </w:r>
    </w:p>
    <w:p w14:paraId="2DD22EE9" w14:textId="77777777" w:rsidR="0088038A" w:rsidRDefault="0088038A">
      <w:pPr>
        <w:spacing w:before="6" w:line="220" w:lineRule="exact"/>
      </w:pPr>
    </w:p>
    <w:p w14:paraId="735E7456" w14:textId="77777777" w:rsidR="0088038A" w:rsidRDefault="00644CD3">
      <w:pPr>
        <w:pStyle w:val="BodyText"/>
        <w:spacing w:line="265" w:lineRule="auto"/>
        <w:ind w:right="103"/>
        <w:jc w:val="both"/>
      </w:pPr>
      <w:r>
        <w:rPr>
          <w:spacing w:val="-1"/>
        </w:rPr>
        <w:t>Students</w:t>
      </w:r>
      <w:r>
        <w:rPr>
          <w:spacing w:val="47"/>
        </w:rPr>
        <w:t xml:space="preserve"> </w:t>
      </w:r>
      <w:r>
        <w:rPr>
          <w:spacing w:val="-1"/>
        </w:rPr>
        <w:t>may</w:t>
      </w:r>
      <w:r>
        <w:rPr>
          <w:spacing w:val="47"/>
        </w:rPr>
        <w:t xml:space="preserve"> </w:t>
      </w:r>
      <w:r>
        <w:rPr>
          <w:spacing w:val="-1"/>
        </w:rPr>
        <w:t>also</w:t>
      </w:r>
      <w:r>
        <w:rPr>
          <w:spacing w:val="47"/>
        </w:rPr>
        <w:t xml:space="preserve"> </w:t>
      </w:r>
      <w:r>
        <w:rPr>
          <w:spacing w:val="-1"/>
        </w:rPr>
        <w:t>take</w:t>
      </w:r>
      <w:r>
        <w:rPr>
          <w:spacing w:val="47"/>
        </w:rPr>
        <w:t xml:space="preserve"> </w:t>
      </w:r>
      <w:r>
        <w:rPr>
          <w:spacing w:val="-1"/>
        </w:rPr>
        <w:t>courses</w:t>
      </w:r>
      <w:r>
        <w:rPr>
          <w:spacing w:val="47"/>
        </w:rPr>
        <w:t xml:space="preserve"> </w:t>
      </w:r>
      <w:r>
        <w:rPr>
          <w:spacing w:val="-1"/>
        </w:rPr>
        <w:t>in</w:t>
      </w:r>
      <w:r>
        <w:rPr>
          <w:spacing w:val="47"/>
        </w:rPr>
        <w:t xml:space="preserve"> </w:t>
      </w:r>
      <w:r>
        <w:rPr>
          <w:spacing w:val="-1"/>
        </w:rPr>
        <w:t>the</w:t>
      </w:r>
      <w:r>
        <w:rPr>
          <w:spacing w:val="47"/>
        </w:rPr>
        <w:t xml:space="preserve"> </w:t>
      </w:r>
      <w:r>
        <w:rPr>
          <w:spacing w:val="-1"/>
        </w:rPr>
        <w:t>Research</w:t>
      </w:r>
      <w:r>
        <w:rPr>
          <w:spacing w:val="47"/>
        </w:rPr>
        <w:t xml:space="preserve"> </w:t>
      </w:r>
      <w:r>
        <w:rPr>
          <w:spacing w:val="-1"/>
        </w:rPr>
        <w:t>Series,</w:t>
      </w:r>
      <w:r>
        <w:rPr>
          <w:spacing w:val="47"/>
        </w:rPr>
        <w:t xml:space="preserve"> </w:t>
      </w:r>
      <w:r>
        <w:rPr>
          <w:spacing w:val="-1"/>
        </w:rPr>
        <w:t>do</w:t>
      </w:r>
      <w:r>
        <w:rPr>
          <w:spacing w:val="29"/>
        </w:rPr>
        <w:t xml:space="preserve"> </w:t>
      </w:r>
      <w:r>
        <w:rPr>
          <w:spacing w:val="-1"/>
        </w:rPr>
        <w:t>Independent</w:t>
      </w:r>
      <w:r>
        <w:rPr>
          <w:spacing w:val="71"/>
        </w:rPr>
        <w:t xml:space="preserve"> </w:t>
      </w:r>
      <w:r>
        <w:rPr>
          <w:spacing w:val="-1"/>
        </w:rPr>
        <w:t>Reading</w:t>
      </w:r>
      <w:r>
        <w:rPr>
          <w:spacing w:val="71"/>
        </w:rPr>
        <w:t xml:space="preserve"> </w:t>
      </w:r>
      <w:r>
        <w:rPr>
          <w:spacing w:val="-1"/>
        </w:rPr>
        <w:t>Courses</w:t>
      </w:r>
      <w:r>
        <w:rPr>
          <w:spacing w:val="71"/>
        </w:rPr>
        <w:t xml:space="preserve"> </w:t>
      </w:r>
      <w:r>
        <w:rPr>
          <w:spacing w:val="-1"/>
        </w:rPr>
        <w:t>with</w:t>
      </w:r>
      <w:r>
        <w:rPr>
          <w:spacing w:val="71"/>
        </w:rPr>
        <w:t xml:space="preserve"> </w:t>
      </w:r>
      <w:r>
        <w:rPr>
          <w:spacing w:val="-1"/>
        </w:rPr>
        <w:t>African</w:t>
      </w:r>
      <w:r>
        <w:rPr>
          <w:spacing w:val="71"/>
        </w:rPr>
        <w:t xml:space="preserve"> </w:t>
      </w:r>
      <w:r>
        <w:rPr>
          <w:spacing w:val="-1"/>
        </w:rPr>
        <w:t>American</w:t>
      </w:r>
      <w:r>
        <w:rPr>
          <w:spacing w:val="71"/>
        </w:rPr>
        <w:t xml:space="preserve"> </w:t>
      </w:r>
      <w:r>
        <w:rPr>
          <w:spacing w:val="-1"/>
        </w:rPr>
        <w:t>Studies</w:t>
      </w:r>
      <w:r>
        <w:rPr>
          <w:spacing w:val="26"/>
        </w:rPr>
        <w:t xml:space="preserve"> </w:t>
      </w:r>
      <w:r>
        <w:rPr>
          <w:spacing w:val="-1"/>
        </w:rPr>
        <w:t>faculty,</w:t>
      </w:r>
      <w:r>
        <w:rPr>
          <w:spacing w:val="95"/>
        </w:rPr>
        <w:t xml:space="preserve"> </w:t>
      </w:r>
      <w:r>
        <w:rPr>
          <w:spacing w:val="-1"/>
        </w:rPr>
        <w:t>affiliated</w:t>
      </w:r>
      <w:r>
        <w:rPr>
          <w:spacing w:val="95"/>
        </w:rPr>
        <w:t xml:space="preserve"> </w:t>
      </w:r>
      <w:r>
        <w:rPr>
          <w:spacing w:val="-1"/>
        </w:rPr>
        <w:t>faculty</w:t>
      </w:r>
      <w:r>
        <w:rPr>
          <w:spacing w:val="95"/>
        </w:rPr>
        <w:t xml:space="preserve"> </w:t>
      </w:r>
      <w:r>
        <w:rPr>
          <w:spacing w:val="-1"/>
        </w:rPr>
        <w:t>and/or</w:t>
      </w:r>
      <w:r>
        <w:rPr>
          <w:spacing w:val="95"/>
        </w:rPr>
        <w:t xml:space="preserve"> </w:t>
      </w:r>
      <w:r>
        <w:rPr>
          <w:spacing w:val="-1"/>
        </w:rPr>
        <w:t>with</w:t>
      </w:r>
      <w:r>
        <w:rPr>
          <w:spacing w:val="95"/>
        </w:rPr>
        <w:t xml:space="preserve"> </w:t>
      </w:r>
      <w:r>
        <w:rPr>
          <w:spacing w:val="-1"/>
        </w:rPr>
        <w:t>other</w:t>
      </w:r>
      <w:r>
        <w:rPr>
          <w:spacing w:val="95"/>
        </w:rPr>
        <w:t xml:space="preserve"> </w:t>
      </w:r>
      <w:r>
        <w:rPr>
          <w:spacing w:val="-1"/>
        </w:rPr>
        <w:t>University</w:t>
      </w:r>
      <w:r>
        <w:rPr>
          <w:spacing w:val="26"/>
        </w:rPr>
        <w:t xml:space="preserve"> </w:t>
      </w:r>
      <w:r>
        <w:rPr>
          <w:spacing w:val="-1"/>
        </w:rPr>
        <w:t>faculty.</w:t>
      </w:r>
      <w:r>
        <w:rPr>
          <w:spacing w:val="144"/>
        </w:rPr>
        <w:t xml:space="preserve"> </w:t>
      </w:r>
      <w:r>
        <w:rPr>
          <w:spacing w:val="-1"/>
        </w:rPr>
        <w:t>The</w:t>
      </w:r>
      <w:r>
        <w:t xml:space="preserve"> </w:t>
      </w:r>
      <w:r>
        <w:rPr>
          <w:spacing w:val="-1"/>
        </w:rPr>
        <w:t>designated</w:t>
      </w:r>
      <w:r>
        <w:t xml:space="preserve"> </w:t>
      </w:r>
      <w:r>
        <w:rPr>
          <w:spacing w:val="-1"/>
        </w:rPr>
        <w:t>numbers</w:t>
      </w:r>
      <w:r>
        <w:t xml:space="preserve"> </w:t>
      </w:r>
      <w:r>
        <w:rPr>
          <w:spacing w:val="-1"/>
        </w:rPr>
        <w:t>for</w:t>
      </w:r>
      <w:r>
        <w:t xml:space="preserve"> </w:t>
      </w:r>
      <w:r>
        <w:rPr>
          <w:spacing w:val="-1"/>
        </w:rPr>
        <w:t>these</w:t>
      </w:r>
      <w:r>
        <w:t xml:space="preserve"> </w:t>
      </w:r>
      <w:r>
        <w:rPr>
          <w:spacing w:val="-1"/>
        </w:rPr>
        <w:t>courses</w:t>
      </w:r>
      <w:r>
        <w:t xml:space="preserve"> </w:t>
      </w:r>
      <w:r>
        <w:rPr>
          <w:spacing w:val="-1"/>
        </w:rPr>
        <w:t>are:</w:t>
      </w:r>
    </w:p>
    <w:p w14:paraId="09A20354" w14:textId="77777777" w:rsidR="0088038A" w:rsidRDefault="00644CD3">
      <w:pPr>
        <w:pStyle w:val="BodyText"/>
        <w:spacing w:before="94" w:line="283" w:lineRule="auto"/>
        <w:ind w:left="1158" w:right="2175"/>
      </w:pPr>
      <w:r>
        <w:rPr>
          <w:spacing w:val="-1"/>
        </w:rPr>
        <w:t>AAS</w:t>
      </w:r>
      <w:r>
        <w:t xml:space="preserve"> </w:t>
      </w:r>
      <w:r>
        <w:rPr>
          <w:spacing w:val="-1"/>
        </w:rPr>
        <w:t>296</w:t>
      </w:r>
      <w:r>
        <w:t xml:space="preserve"> </w:t>
      </w:r>
      <w:r>
        <w:rPr>
          <w:spacing w:val="-1"/>
        </w:rPr>
        <w:t>Directed</w:t>
      </w:r>
      <w:r>
        <w:t xml:space="preserve"> </w:t>
      </w:r>
      <w:r>
        <w:rPr>
          <w:spacing w:val="-1"/>
        </w:rPr>
        <w:t>Dissertation</w:t>
      </w:r>
      <w:r>
        <w:t xml:space="preserve"> </w:t>
      </w:r>
      <w:r>
        <w:rPr>
          <w:spacing w:val="-1"/>
        </w:rPr>
        <w:t>Research</w:t>
      </w:r>
      <w:r>
        <w:rPr>
          <w:spacing w:val="24"/>
        </w:rPr>
        <w:t xml:space="preserve"> </w:t>
      </w:r>
      <w:r>
        <w:rPr>
          <w:spacing w:val="-1"/>
        </w:rPr>
        <w:t>AAS</w:t>
      </w:r>
      <w:r>
        <w:t xml:space="preserve"> </w:t>
      </w:r>
      <w:r>
        <w:rPr>
          <w:spacing w:val="-1"/>
        </w:rPr>
        <w:t>299</w:t>
      </w:r>
      <w:r>
        <w:t xml:space="preserve"> </w:t>
      </w:r>
      <w:r>
        <w:rPr>
          <w:spacing w:val="-1"/>
        </w:rPr>
        <w:t>Individual</w:t>
      </w:r>
      <w:r>
        <w:t xml:space="preserve"> </w:t>
      </w:r>
      <w:r>
        <w:rPr>
          <w:spacing w:val="-1"/>
        </w:rPr>
        <w:t>Study</w:t>
      </w:r>
      <w:r>
        <w:t xml:space="preserve"> </w:t>
      </w:r>
      <w:r>
        <w:rPr>
          <w:spacing w:val="-1"/>
        </w:rPr>
        <w:t>or</w:t>
      </w:r>
      <w:r>
        <w:t xml:space="preserve"> </w:t>
      </w:r>
      <w:r>
        <w:rPr>
          <w:spacing w:val="-1"/>
        </w:rPr>
        <w:t>Research</w:t>
      </w:r>
    </w:p>
    <w:p w14:paraId="27665933" w14:textId="392C9F02" w:rsidR="0088038A" w:rsidRDefault="00644CD3">
      <w:pPr>
        <w:pStyle w:val="BodyText"/>
        <w:spacing w:before="76"/>
        <w:ind w:right="289"/>
      </w:pPr>
      <w:r>
        <w:rPr>
          <w:spacing w:val="-9"/>
        </w:rPr>
        <w:t>Students</w:t>
      </w:r>
      <w:r>
        <w:rPr>
          <w:spacing w:val="-20"/>
        </w:rPr>
        <w:t xml:space="preserve"> </w:t>
      </w:r>
      <w:r>
        <w:rPr>
          <w:spacing w:val="-7"/>
        </w:rPr>
        <w:t>may</w:t>
      </w:r>
      <w:r>
        <w:rPr>
          <w:spacing w:val="-20"/>
        </w:rPr>
        <w:t xml:space="preserve"> </w:t>
      </w:r>
      <w:r>
        <w:rPr>
          <w:spacing w:val="-7"/>
        </w:rPr>
        <w:t>not</w:t>
      </w:r>
      <w:r>
        <w:rPr>
          <w:spacing w:val="-20"/>
        </w:rPr>
        <w:t xml:space="preserve"> </w:t>
      </w:r>
      <w:r>
        <w:rPr>
          <w:spacing w:val="-8"/>
        </w:rPr>
        <w:t>take</w:t>
      </w:r>
      <w:r>
        <w:rPr>
          <w:spacing w:val="-20"/>
        </w:rPr>
        <w:t xml:space="preserve"> </w:t>
      </w:r>
      <w:r>
        <w:rPr>
          <w:spacing w:val="-8"/>
        </w:rPr>
        <w:t>more</w:t>
      </w:r>
      <w:r>
        <w:rPr>
          <w:spacing w:val="-20"/>
        </w:rPr>
        <w:t xml:space="preserve"> </w:t>
      </w:r>
      <w:r>
        <w:rPr>
          <w:spacing w:val="-8"/>
        </w:rPr>
        <w:t>than</w:t>
      </w:r>
      <w:r>
        <w:rPr>
          <w:spacing w:val="-20"/>
        </w:rPr>
        <w:t xml:space="preserve"> </w:t>
      </w:r>
      <w:r>
        <w:rPr>
          <w:spacing w:val="-5"/>
        </w:rPr>
        <w:t>16</w:t>
      </w:r>
      <w:r>
        <w:rPr>
          <w:spacing w:val="-20"/>
        </w:rPr>
        <w:t xml:space="preserve"> </w:t>
      </w:r>
      <w:r>
        <w:rPr>
          <w:spacing w:val="-9"/>
        </w:rPr>
        <w:t>credits</w:t>
      </w:r>
      <w:r>
        <w:rPr>
          <w:spacing w:val="-20"/>
        </w:rPr>
        <w:t xml:space="preserve"> </w:t>
      </w:r>
      <w:r>
        <w:rPr>
          <w:spacing w:val="-5"/>
        </w:rPr>
        <w:t>of</w:t>
      </w:r>
      <w:r>
        <w:rPr>
          <w:spacing w:val="-20"/>
        </w:rPr>
        <w:t xml:space="preserve"> </w:t>
      </w:r>
      <w:r>
        <w:rPr>
          <w:spacing w:val="-7"/>
        </w:rPr>
        <w:t>the</w:t>
      </w:r>
      <w:r>
        <w:rPr>
          <w:spacing w:val="-20"/>
        </w:rPr>
        <w:t xml:space="preserve"> </w:t>
      </w:r>
      <w:r>
        <w:rPr>
          <w:spacing w:val="-5"/>
        </w:rPr>
        <w:t>48</w:t>
      </w:r>
      <w:r>
        <w:rPr>
          <w:spacing w:val="-20"/>
        </w:rPr>
        <w:t xml:space="preserve"> </w:t>
      </w:r>
      <w:r>
        <w:rPr>
          <w:spacing w:val="-10"/>
        </w:rPr>
        <w:t>credit</w:t>
      </w:r>
      <w:r w:rsidR="00C943D5">
        <w:rPr>
          <w:spacing w:val="-10"/>
        </w:rPr>
        <w:t>s</w:t>
      </w:r>
      <w:r>
        <w:rPr>
          <w:spacing w:val="18"/>
        </w:rPr>
        <w:t xml:space="preserve"> </w:t>
      </w:r>
      <w:r>
        <w:rPr>
          <w:spacing w:val="-9"/>
        </w:rPr>
        <w:t>towards</w:t>
      </w:r>
      <w:r>
        <w:rPr>
          <w:spacing w:val="-20"/>
        </w:rPr>
        <w:t xml:space="preserve"> </w:t>
      </w:r>
      <w:r>
        <w:rPr>
          <w:spacing w:val="-7"/>
        </w:rPr>
        <w:t>the</w:t>
      </w:r>
      <w:r>
        <w:rPr>
          <w:spacing w:val="-20"/>
        </w:rPr>
        <w:t xml:space="preserve"> </w:t>
      </w:r>
      <w:r>
        <w:rPr>
          <w:spacing w:val="-8"/>
        </w:rPr>
        <w:t>Ph.D.</w:t>
      </w:r>
      <w:r>
        <w:rPr>
          <w:spacing w:val="-20"/>
        </w:rPr>
        <w:t xml:space="preserve"> </w:t>
      </w:r>
      <w:r>
        <w:rPr>
          <w:spacing w:val="-7"/>
        </w:rPr>
        <w:t>for</w:t>
      </w:r>
      <w:r>
        <w:rPr>
          <w:spacing w:val="-20"/>
        </w:rPr>
        <w:t xml:space="preserve"> </w:t>
      </w:r>
      <w:r>
        <w:t>a</w:t>
      </w:r>
      <w:r>
        <w:rPr>
          <w:spacing w:val="-20"/>
        </w:rPr>
        <w:t xml:space="preserve"> </w:t>
      </w:r>
      <w:r>
        <w:rPr>
          <w:spacing w:val="-10"/>
        </w:rPr>
        <w:t>Satisfactory/Non-Satisfactory</w:t>
      </w:r>
      <w:r>
        <w:rPr>
          <w:spacing w:val="-20"/>
        </w:rPr>
        <w:t xml:space="preserve"> </w:t>
      </w:r>
      <w:r>
        <w:rPr>
          <w:spacing w:val="-10"/>
        </w:rPr>
        <w:t>grade.</w:t>
      </w:r>
    </w:p>
    <w:p w14:paraId="1C78CF66" w14:textId="77777777" w:rsidR="0088038A" w:rsidRDefault="0088038A">
      <w:pPr>
        <w:spacing w:line="240" w:lineRule="exact"/>
        <w:rPr>
          <w:sz w:val="24"/>
          <w:szCs w:val="24"/>
        </w:rPr>
      </w:pPr>
    </w:p>
    <w:p w14:paraId="61B935AC" w14:textId="77777777" w:rsidR="0088038A" w:rsidRPr="001D72BE" w:rsidRDefault="00644CD3" w:rsidP="001D72BE">
      <w:pPr>
        <w:pStyle w:val="BodyText"/>
        <w:tabs>
          <w:tab w:val="left" w:pos="7548"/>
          <w:tab w:val="left" w:pos="7682"/>
        </w:tabs>
        <w:ind w:right="289"/>
        <w:rPr>
          <w:szCs w:val="27"/>
        </w:rPr>
      </w:pPr>
      <w:r>
        <w:rPr>
          <w:spacing w:val="-8"/>
        </w:rPr>
        <w:t>Each</w:t>
      </w:r>
      <w:r>
        <w:rPr>
          <w:spacing w:val="-20"/>
        </w:rPr>
        <w:t xml:space="preserve"> </w:t>
      </w:r>
      <w:r>
        <w:rPr>
          <w:spacing w:val="-9"/>
        </w:rPr>
        <w:t>student</w:t>
      </w:r>
      <w:r>
        <w:rPr>
          <w:spacing w:val="-20"/>
        </w:rPr>
        <w:t xml:space="preserve"> </w:t>
      </w:r>
      <w:r>
        <w:rPr>
          <w:spacing w:val="-5"/>
        </w:rPr>
        <w:t>is</w:t>
      </w:r>
      <w:r>
        <w:rPr>
          <w:spacing w:val="-20"/>
        </w:rPr>
        <w:t xml:space="preserve"> </w:t>
      </w:r>
      <w:r>
        <w:rPr>
          <w:spacing w:val="-9"/>
        </w:rPr>
        <w:t>required</w:t>
      </w:r>
      <w:r>
        <w:rPr>
          <w:spacing w:val="-20"/>
        </w:rPr>
        <w:t xml:space="preserve"> </w:t>
      </w:r>
      <w:r>
        <w:rPr>
          <w:spacing w:val="-5"/>
        </w:rPr>
        <w:t>to</w:t>
      </w:r>
      <w:r>
        <w:rPr>
          <w:spacing w:val="-20"/>
        </w:rPr>
        <w:t xml:space="preserve"> </w:t>
      </w:r>
      <w:r>
        <w:rPr>
          <w:spacing w:val="-9"/>
        </w:rPr>
        <w:t>submit</w:t>
      </w:r>
      <w:r>
        <w:rPr>
          <w:spacing w:val="-20"/>
        </w:rPr>
        <w:t xml:space="preserve"> </w:t>
      </w:r>
      <w:r>
        <w:rPr>
          <w:spacing w:val="-5"/>
        </w:rPr>
        <w:t>an</w:t>
      </w:r>
      <w:r>
        <w:rPr>
          <w:spacing w:val="-20"/>
        </w:rPr>
        <w:t xml:space="preserve"> </w:t>
      </w:r>
      <w:r>
        <w:rPr>
          <w:spacing w:val="-10"/>
        </w:rPr>
        <w:t>annual</w:t>
      </w:r>
      <w:r>
        <w:rPr>
          <w:spacing w:val="-20"/>
        </w:rPr>
        <w:t xml:space="preserve"> </w:t>
      </w:r>
      <w:r>
        <w:rPr>
          <w:spacing w:val="-9"/>
        </w:rPr>
        <w:t>report</w:t>
      </w:r>
      <w:r>
        <w:rPr>
          <w:spacing w:val="-20"/>
        </w:rPr>
        <w:t xml:space="preserve"> </w:t>
      </w:r>
      <w:r>
        <w:rPr>
          <w:spacing w:val="-5"/>
        </w:rPr>
        <w:t>on</w:t>
      </w:r>
      <w:r>
        <w:rPr>
          <w:spacing w:val="-20"/>
        </w:rPr>
        <w:t xml:space="preserve"> </w:t>
      </w:r>
      <w:r>
        <w:rPr>
          <w:spacing w:val="-10"/>
        </w:rPr>
        <w:t>their</w:t>
      </w:r>
      <w:r>
        <w:rPr>
          <w:spacing w:val="26"/>
        </w:rPr>
        <w:t xml:space="preserve"> </w:t>
      </w:r>
      <w:r>
        <w:rPr>
          <w:spacing w:val="-9"/>
        </w:rPr>
        <w:t>academic</w:t>
      </w:r>
      <w:r>
        <w:rPr>
          <w:spacing w:val="-20"/>
        </w:rPr>
        <w:t xml:space="preserve"> </w:t>
      </w:r>
      <w:r>
        <w:rPr>
          <w:spacing w:val="-9"/>
        </w:rPr>
        <w:t>progress</w:t>
      </w:r>
      <w:r>
        <w:rPr>
          <w:spacing w:val="-20"/>
        </w:rPr>
        <w:t xml:space="preserve"> </w:t>
      </w:r>
      <w:r>
        <w:rPr>
          <w:spacing w:val="-5"/>
        </w:rPr>
        <w:t>at</w:t>
      </w:r>
      <w:r>
        <w:rPr>
          <w:spacing w:val="-20"/>
        </w:rPr>
        <w:t xml:space="preserve"> </w:t>
      </w:r>
      <w:r>
        <w:rPr>
          <w:spacing w:val="-7"/>
        </w:rPr>
        <w:t>the</w:t>
      </w:r>
      <w:r>
        <w:rPr>
          <w:spacing w:val="-20"/>
        </w:rPr>
        <w:t xml:space="preserve"> </w:t>
      </w:r>
      <w:r>
        <w:rPr>
          <w:spacing w:val="-7"/>
        </w:rPr>
        <w:t>end</w:t>
      </w:r>
      <w:r>
        <w:rPr>
          <w:spacing w:val="-20"/>
        </w:rPr>
        <w:t xml:space="preserve"> </w:t>
      </w:r>
      <w:r>
        <w:rPr>
          <w:spacing w:val="-5"/>
        </w:rPr>
        <w:t>of</w:t>
      </w:r>
      <w:r>
        <w:rPr>
          <w:spacing w:val="-20"/>
        </w:rPr>
        <w:t xml:space="preserve"> </w:t>
      </w:r>
      <w:r>
        <w:rPr>
          <w:spacing w:val="-8"/>
        </w:rPr>
        <w:t>each</w:t>
      </w:r>
      <w:r>
        <w:rPr>
          <w:spacing w:val="-20"/>
        </w:rPr>
        <w:t xml:space="preserve"> </w:t>
      </w:r>
      <w:r>
        <w:rPr>
          <w:spacing w:val="-9"/>
        </w:rPr>
        <w:t>academic</w:t>
      </w:r>
      <w:r>
        <w:rPr>
          <w:spacing w:val="-20"/>
        </w:rPr>
        <w:t xml:space="preserve"> </w:t>
      </w:r>
      <w:r>
        <w:rPr>
          <w:spacing w:val="-8"/>
        </w:rPr>
        <w:t>year.</w:t>
      </w:r>
      <w:r>
        <w:rPr>
          <w:spacing w:val="-8"/>
        </w:rPr>
        <w:tab/>
      </w:r>
      <w:r>
        <w:rPr>
          <w:spacing w:val="-7"/>
        </w:rPr>
        <w:t>The</w:t>
      </w:r>
      <w:r>
        <w:rPr>
          <w:spacing w:val="-20"/>
        </w:rPr>
        <w:t xml:space="preserve"> </w:t>
      </w:r>
      <w:r>
        <w:rPr>
          <w:spacing w:val="-10"/>
        </w:rPr>
        <w:t>report</w:t>
      </w:r>
      <w:r>
        <w:rPr>
          <w:spacing w:val="12"/>
        </w:rPr>
        <w:t xml:space="preserve"> </w:t>
      </w:r>
      <w:r>
        <w:rPr>
          <w:spacing w:val="-8"/>
        </w:rPr>
        <w:t>will</w:t>
      </w:r>
      <w:r>
        <w:rPr>
          <w:spacing w:val="-20"/>
        </w:rPr>
        <w:t xml:space="preserve"> </w:t>
      </w:r>
      <w:r>
        <w:rPr>
          <w:spacing w:val="-5"/>
        </w:rPr>
        <w:t>be</w:t>
      </w:r>
      <w:r>
        <w:rPr>
          <w:spacing w:val="-20"/>
        </w:rPr>
        <w:t xml:space="preserve"> </w:t>
      </w:r>
      <w:r>
        <w:rPr>
          <w:spacing w:val="-9"/>
        </w:rPr>
        <w:t>reviewed</w:t>
      </w:r>
      <w:r>
        <w:rPr>
          <w:spacing w:val="-20"/>
        </w:rPr>
        <w:t xml:space="preserve"> </w:t>
      </w:r>
      <w:r>
        <w:rPr>
          <w:spacing w:val="-5"/>
        </w:rPr>
        <w:t>by</w:t>
      </w:r>
      <w:r>
        <w:rPr>
          <w:spacing w:val="-20"/>
        </w:rPr>
        <w:t xml:space="preserve"> </w:t>
      </w:r>
      <w:r>
        <w:rPr>
          <w:spacing w:val="-9"/>
        </w:rPr>
        <w:t>faculty</w:t>
      </w:r>
      <w:r>
        <w:rPr>
          <w:spacing w:val="-20"/>
        </w:rPr>
        <w:t xml:space="preserve"> </w:t>
      </w:r>
      <w:r>
        <w:rPr>
          <w:spacing w:val="-7"/>
        </w:rPr>
        <w:t>and</w:t>
      </w:r>
      <w:r>
        <w:rPr>
          <w:spacing w:val="-20"/>
        </w:rPr>
        <w:t xml:space="preserve"> </w:t>
      </w:r>
      <w:r>
        <w:rPr>
          <w:spacing w:val="-9"/>
        </w:rPr>
        <w:t>advisors</w:t>
      </w:r>
      <w:r>
        <w:rPr>
          <w:spacing w:val="-20"/>
        </w:rPr>
        <w:t xml:space="preserve"> </w:t>
      </w:r>
      <w:r>
        <w:rPr>
          <w:spacing w:val="-7"/>
        </w:rPr>
        <w:t>and</w:t>
      </w:r>
      <w:r>
        <w:rPr>
          <w:spacing w:val="-20"/>
        </w:rPr>
        <w:t xml:space="preserve"> </w:t>
      </w:r>
      <w:r>
        <w:rPr>
          <w:spacing w:val="-9"/>
        </w:rPr>
        <w:t>discussed</w:t>
      </w:r>
      <w:r>
        <w:rPr>
          <w:spacing w:val="-20"/>
        </w:rPr>
        <w:t xml:space="preserve"> </w:t>
      </w:r>
      <w:r>
        <w:rPr>
          <w:spacing w:val="-5"/>
        </w:rPr>
        <w:t>at</w:t>
      </w:r>
      <w:r>
        <w:rPr>
          <w:spacing w:val="-20"/>
        </w:rPr>
        <w:t xml:space="preserve"> </w:t>
      </w:r>
      <w:r>
        <w:rPr>
          <w:spacing w:val="-10"/>
        </w:rPr>
        <w:t>the</w:t>
      </w:r>
      <w:r>
        <w:rPr>
          <w:spacing w:val="14"/>
        </w:rPr>
        <w:t xml:space="preserve"> </w:t>
      </w:r>
      <w:r>
        <w:rPr>
          <w:spacing w:val="-9"/>
        </w:rPr>
        <w:t>annual</w:t>
      </w:r>
      <w:r>
        <w:rPr>
          <w:spacing w:val="-20"/>
        </w:rPr>
        <w:t xml:space="preserve"> </w:t>
      </w:r>
      <w:r>
        <w:rPr>
          <w:spacing w:val="-9"/>
        </w:rPr>
        <w:t>faculty</w:t>
      </w:r>
      <w:r>
        <w:rPr>
          <w:spacing w:val="-20"/>
        </w:rPr>
        <w:t xml:space="preserve"> </w:t>
      </w:r>
      <w:r>
        <w:rPr>
          <w:spacing w:val="-9"/>
        </w:rPr>
        <w:t>meeting</w:t>
      </w:r>
      <w:r>
        <w:rPr>
          <w:spacing w:val="-20"/>
        </w:rPr>
        <w:t xml:space="preserve"> </w:t>
      </w:r>
      <w:r>
        <w:rPr>
          <w:spacing w:val="-5"/>
        </w:rPr>
        <w:t>on</w:t>
      </w:r>
      <w:r>
        <w:rPr>
          <w:spacing w:val="-20"/>
        </w:rPr>
        <w:t xml:space="preserve"> </w:t>
      </w:r>
      <w:r>
        <w:rPr>
          <w:spacing w:val="-9"/>
        </w:rPr>
        <w:t>graduate</w:t>
      </w:r>
      <w:r>
        <w:rPr>
          <w:spacing w:val="-20"/>
        </w:rPr>
        <w:t xml:space="preserve"> </w:t>
      </w:r>
      <w:r>
        <w:rPr>
          <w:spacing w:val="-9"/>
        </w:rPr>
        <w:t>student</w:t>
      </w:r>
      <w:r>
        <w:rPr>
          <w:spacing w:val="-20"/>
        </w:rPr>
        <w:t xml:space="preserve"> </w:t>
      </w:r>
      <w:r>
        <w:rPr>
          <w:spacing w:val="-9"/>
        </w:rPr>
        <w:t>progress.</w:t>
      </w:r>
      <w:r>
        <w:rPr>
          <w:spacing w:val="-9"/>
        </w:rPr>
        <w:tab/>
      </w:r>
      <w:r>
        <w:rPr>
          <w:spacing w:val="-9"/>
        </w:rPr>
        <w:tab/>
      </w:r>
      <w:r>
        <w:rPr>
          <w:spacing w:val="-10"/>
        </w:rPr>
        <w:t>This</w:t>
      </w:r>
      <w:r>
        <w:rPr>
          <w:spacing w:val="22"/>
        </w:rPr>
        <w:t xml:space="preserve"> </w:t>
      </w:r>
      <w:r>
        <w:rPr>
          <w:spacing w:val="-9"/>
        </w:rPr>
        <w:t>meeting</w:t>
      </w:r>
      <w:r>
        <w:rPr>
          <w:spacing w:val="-20"/>
        </w:rPr>
        <w:t xml:space="preserve"> </w:t>
      </w:r>
      <w:r>
        <w:rPr>
          <w:spacing w:val="-8"/>
        </w:rPr>
        <w:t>also</w:t>
      </w:r>
      <w:r>
        <w:rPr>
          <w:spacing w:val="-20"/>
        </w:rPr>
        <w:t xml:space="preserve"> </w:t>
      </w:r>
      <w:r>
        <w:rPr>
          <w:spacing w:val="-9"/>
        </w:rPr>
        <w:t>serves</w:t>
      </w:r>
      <w:r>
        <w:rPr>
          <w:spacing w:val="-20"/>
        </w:rPr>
        <w:t xml:space="preserve"> </w:t>
      </w:r>
      <w:r>
        <w:rPr>
          <w:spacing w:val="-5"/>
        </w:rPr>
        <w:t>to</w:t>
      </w:r>
      <w:r>
        <w:rPr>
          <w:spacing w:val="-20"/>
        </w:rPr>
        <w:t xml:space="preserve"> </w:t>
      </w:r>
      <w:r>
        <w:rPr>
          <w:spacing w:val="-9"/>
        </w:rPr>
        <w:t>ensure</w:t>
      </w:r>
      <w:r>
        <w:rPr>
          <w:spacing w:val="-20"/>
        </w:rPr>
        <w:t xml:space="preserve"> </w:t>
      </w:r>
      <w:r>
        <w:rPr>
          <w:spacing w:val="-8"/>
        </w:rPr>
        <w:t>that</w:t>
      </w:r>
      <w:r>
        <w:rPr>
          <w:spacing w:val="-20"/>
        </w:rPr>
        <w:t xml:space="preserve"> </w:t>
      </w:r>
      <w:r>
        <w:rPr>
          <w:spacing w:val="-7"/>
        </w:rPr>
        <w:t>all</w:t>
      </w:r>
      <w:r>
        <w:rPr>
          <w:spacing w:val="-20"/>
        </w:rPr>
        <w:t xml:space="preserve"> </w:t>
      </w:r>
      <w:r>
        <w:rPr>
          <w:spacing w:val="-9"/>
        </w:rPr>
        <w:t>graduate</w:t>
      </w:r>
      <w:r>
        <w:rPr>
          <w:spacing w:val="-20"/>
        </w:rPr>
        <w:t xml:space="preserve"> </w:t>
      </w:r>
      <w:r>
        <w:rPr>
          <w:spacing w:val="-10"/>
        </w:rPr>
        <w:t>students</w:t>
      </w:r>
      <w:r>
        <w:rPr>
          <w:spacing w:val="-20"/>
        </w:rPr>
        <w:t xml:space="preserve"> </w:t>
      </w:r>
      <w:r>
        <w:rPr>
          <w:spacing w:val="-10"/>
        </w:rPr>
        <w:t>are</w:t>
      </w:r>
      <w:r>
        <w:rPr>
          <w:spacing w:val="31"/>
        </w:rPr>
        <w:t xml:space="preserve"> </w:t>
      </w:r>
      <w:r>
        <w:rPr>
          <w:spacing w:val="-10"/>
        </w:rPr>
        <w:t>appropriately</w:t>
      </w:r>
      <w:r>
        <w:rPr>
          <w:spacing w:val="-20"/>
        </w:rPr>
        <w:t xml:space="preserve"> </w:t>
      </w:r>
      <w:r>
        <w:rPr>
          <w:spacing w:val="-9"/>
        </w:rPr>
        <w:t>mentored</w:t>
      </w:r>
      <w:r>
        <w:rPr>
          <w:spacing w:val="-20"/>
        </w:rPr>
        <w:t xml:space="preserve"> </w:t>
      </w:r>
      <w:r>
        <w:rPr>
          <w:spacing w:val="-5"/>
        </w:rPr>
        <w:t>as</w:t>
      </w:r>
      <w:r>
        <w:rPr>
          <w:spacing w:val="-20"/>
        </w:rPr>
        <w:t xml:space="preserve"> </w:t>
      </w:r>
      <w:r>
        <w:rPr>
          <w:spacing w:val="-8"/>
        </w:rPr>
        <w:t>well</w:t>
      </w:r>
      <w:r>
        <w:rPr>
          <w:spacing w:val="-20"/>
        </w:rPr>
        <w:t xml:space="preserve"> </w:t>
      </w:r>
      <w:r>
        <w:rPr>
          <w:spacing w:val="-5"/>
        </w:rPr>
        <w:t>as</w:t>
      </w:r>
      <w:r>
        <w:rPr>
          <w:spacing w:val="-20"/>
        </w:rPr>
        <w:t xml:space="preserve"> </w:t>
      </w:r>
      <w:r>
        <w:rPr>
          <w:spacing w:val="-9"/>
        </w:rPr>
        <w:t>adequately</w:t>
      </w:r>
      <w:r>
        <w:rPr>
          <w:spacing w:val="-20"/>
        </w:rPr>
        <w:t xml:space="preserve"> </w:t>
      </w:r>
      <w:r>
        <w:rPr>
          <w:spacing w:val="-9"/>
        </w:rPr>
        <w:t>informed</w:t>
      </w:r>
      <w:r>
        <w:rPr>
          <w:spacing w:val="-20"/>
        </w:rPr>
        <w:t xml:space="preserve"> </w:t>
      </w:r>
      <w:r>
        <w:rPr>
          <w:spacing w:val="-10"/>
        </w:rPr>
        <w:t>about</w:t>
      </w:r>
      <w:r>
        <w:rPr>
          <w:spacing w:val="22"/>
        </w:rPr>
        <w:t xml:space="preserve"> </w:t>
      </w:r>
      <w:r>
        <w:rPr>
          <w:spacing w:val="-8"/>
        </w:rPr>
        <w:t>their</w:t>
      </w:r>
      <w:r>
        <w:rPr>
          <w:spacing w:val="-20"/>
        </w:rPr>
        <w:t xml:space="preserve"> </w:t>
      </w:r>
      <w:r>
        <w:rPr>
          <w:spacing w:val="-10"/>
        </w:rPr>
        <w:t xml:space="preserve">matriculation. </w:t>
      </w:r>
      <w:r w:rsidRPr="000866FF">
        <w:rPr>
          <w:spacing w:val="-10"/>
        </w:rPr>
        <w:t xml:space="preserve">For all students who have advanced to candidacy, </w:t>
      </w:r>
      <w:r w:rsidRPr="00C05EBF">
        <w:rPr>
          <w:szCs w:val="27"/>
        </w:rPr>
        <w:t>Academic Progress Reports must be completed online through GLOW, the graduate student information system.  This is the link to GLOW: </w:t>
      </w:r>
      <w:r w:rsidRPr="00C05EBF">
        <w:rPr>
          <w:szCs w:val="27"/>
        </w:rPr>
        <w:fldChar w:fldCharType="begin"/>
      </w:r>
      <w:r w:rsidRPr="00C05EBF">
        <w:rPr>
          <w:szCs w:val="27"/>
        </w:rPr>
        <w:instrText xml:space="preserve"> HYPERLINK "https://gradlink.berkeley.edu/GLOW/" \t "_blank" </w:instrText>
      </w:r>
      <w:r w:rsidRPr="00C05EBF">
        <w:rPr>
          <w:szCs w:val="27"/>
        </w:rPr>
        <w:fldChar w:fldCharType="separate"/>
      </w:r>
      <w:r w:rsidRPr="00C05EBF">
        <w:rPr>
          <w:rStyle w:val="Hyperlink"/>
          <w:color w:val="1155CC"/>
          <w:szCs w:val="27"/>
        </w:rPr>
        <w:t>https://gradlink.berkeley.edu/GLOW/</w:t>
      </w:r>
      <w:r w:rsidRPr="00C05EBF">
        <w:rPr>
          <w:szCs w:val="27"/>
        </w:rPr>
        <w:fldChar w:fldCharType="end"/>
      </w:r>
      <w:r w:rsidRPr="00C05EBF">
        <w:rPr>
          <w:szCs w:val="27"/>
        </w:rPr>
        <w:t xml:space="preserve">.  A detailed description of the </w:t>
      </w:r>
      <w:r w:rsidRPr="00C05EBF">
        <w:rPr>
          <w:rStyle w:val="il"/>
          <w:szCs w:val="27"/>
        </w:rPr>
        <w:t>review</w:t>
      </w:r>
      <w:r w:rsidRPr="00C05EBF">
        <w:rPr>
          <w:szCs w:val="27"/>
        </w:rPr>
        <w:t xml:space="preserve"> process and report can be found here: </w:t>
      </w:r>
      <w:r w:rsidRPr="00C05EBF">
        <w:rPr>
          <w:szCs w:val="27"/>
        </w:rPr>
        <w:fldChar w:fldCharType="begin"/>
      </w:r>
      <w:r w:rsidRPr="00C05EBF">
        <w:rPr>
          <w:szCs w:val="27"/>
        </w:rPr>
        <w:instrText xml:space="preserve"> HYPERLINK "http://grad.berkeley.edu/policies/guides/apr/" \t "_blank" </w:instrText>
      </w:r>
      <w:r w:rsidRPr="00C05EBF">
        <w:rPr>
          <w:szCs w:val="27"/>
        </w:rPr>
        <w:fldChar w:fldCharType="separate"/>
      </w:r>
      <w:r w:rsidRPr="00C05EBF">
        <w:rPr>
          <w:rStyle w:val="Hyperlink"/>
          <w:color w:val="1155CC"/>
          <w:szCs w:val="27"/>
        </w:rPr>
        <w:t>http://grad.berkeley.edu/policies/guides/apr/</w:t>
      </w:r>
      <w:r w:rsidRPr="00C05EBF">
        <w:rPr>
          <w:szCs w:val="27"/>
        </w:rPr>
        <w:fldChar w:fldCharType="end"/>
      </w:r>
      <w:r w:rsidRPr="00C05EBF">
        <w:rPr>
          <w:szCs w:val="27"/>
        </w:rPr>
        <w:t>.</w:t>
      </w:r>
    </w:p>
    <w:p w14:paraId="194CFB7A" w14:textId="77777777" w:rsidR="0088038A" w:rsidRDefault="0088038A">
      <w:pPr>
        <w:spacing w:line="360" w:lineRule="exact"/>
        <w:rPr>
          <w:sz w:val="36"/>
          <w:szCs w:val="36"/>
        </w:rPr>
      </w:pPr>
    </w:p>
    <w:p w14:paraId="395831B1" w14:textId="77777777" w:rsidR="0088038A" w:rsidRDefault="00644CD3">
      <w:pPr>
        <w:pStyle w:val="Heading1"/>
        <w:spacing w:before="0"/>
        <w:ind w:left="798" w:right="289"/>
        <w:rPr>
          <w:b w:val="0"/>
          <w:bCs w:val="0"/>
        </w:rPr>
      </w:pPr>
      <w:r>
        <w:rPr>
          <w:spacing w:val="-1"/>
        </w:rPr>
        <w:t>Affiliated</w:t>
      </w:r>
      <w:r>
        <w:t xml:space="preserve"> </w:t>
      </w:r>
      <w:r>
        <w:rPr>
          <w:spacing w:val="-1"/>
        </w:rPr>
        <w:t>Disciplines</w:t>
      </w:r>
    </w:p>
    <w:p w14:paraId="2BD4B932" w14:textId="4E10EF08" w:rsidR="0088038A" w:rsidRDefault="00644CD3" w:rsidP="00C05EBF">
      <w:pPr>
        <w:pStyle w:val="BodyText"/>
        <w:spacing w:before="120"/>
        <w:ind w:right="100"/>
        <w:jc w:val="both"/>
        <w:sectPr w:rsidR="0088038A">
          <w:footerReference w:type="default" r:id="rId8"/>
          <w:pgSz w:w="12240" w:h="15840"/>
          <w:pgMar w:top="1340" w:right="1340" w:bottom="940" w:left="1720" w:header="0" w:footer="760" w:gutter="0"/>
          <w:pgNumType w:start="2"/>
          <w:cols w:space="720"/>
        </w:sectPr>
      </w:pPr>
      <w:r>
        <w:rPr>
          <w:spacing w:val="-1"/>
        </w:rPr>
        <w:t>Students</w:t>
      </w:r>
      <w:r>
        <w:rPr>
          <w:spacing w:val="39"/>
        </w:rPr>
        <w:t xml:space="preserve"> </w:t>
      </w:r>
      <w:r>
        <w:rPr>
          <w:spacing w:val="-1"/>
        </w:rPr>
        <w:t>may</w:t>
      </w:r>
      <w:r>
        <w:rPr>
          <w:spacing w:val="39"/>
        </w:rPr>
        <w:t xml:space="preserve"> </w:t>
      </w:r>
      <w:r>
        <w:rPr>
          <w:spacing w:val="-1"/>
        </w:rPr>
        <w:t>elect</w:t>
      </w:r>
      <w:r>
        <w:rPr>
          <w:spacing w:val="39"/>
        </w:rPr>
        <w:t xml:space="preserve"> </w:t>
      </w:r>
      <w:r>
        <w:rPr>
          <w:spacing w:val="-1"/>
        </w:rPr>
        <w:t>to</w:t>
      </w:r>
      <w:r>
        <w:rPr>
          <w:spacing w:val="39"/>
        </w:rPr>
        <w:t xml:space="preserve"> </w:t>
      </w:r>
      <w:r>
        <w:rPr>
          <w:spacing w:val="-1"/>
        </w:rPr>
        <w:t>take</w:t>
      </w:r>
      <w:r>
        <w:rPr>
          <w:spacing w:val="39"/>
        </w:rPr>
        <w:t xml:space="preserve"> </w:t>
      </w:r>
      <w:r>
        <w:rPr>
          <w:spacing w:val="-1"/>
        </w:rPr>
        <w:t>up</w:t>
      </w:r>
      <w:r>
        <w:rPr>
          <w:spacing w:val="39"/>
        </w:rPr>
        <w:t xml:space="preserve"> </w:t>
      </w:r>
      <w:r>
        <w:rPr>
          <w:spacing w:val="-1"/>
        </w:rPr>
        <w:t>to</w:t>
      </w:r>
      <w:r>
        <w:rPr>
          <w:spacing w:val="39"/>
        </w:rPr>
        <w:t xml:space="preserve"> </w:t>
      </w:r>
      <w:r>
        <w:rPr>
          <w:spacing w:val="-1"/>
        </w:rPr>
        <w:t>half</w:t>
      </w:r>
      <w:r>
        <w:rPr>
          <w:spacing w:val="39"/>
        </w:rPr>
        <w:t xml:space="preserve"> </w:t>
      </w:r>
      <w:r>
        <w:rPr>
          <w:spacing w:val="-1"/>
        </w:rPr>
        <w:t>(24</w:t>
      </w:r>
      <w:r>
        <w:rPr>
          <w:spacing w:val="39"/>
        </w:rPr>
        <w:t xml:space="preserve"> </w:t>
      </w:r>
      <w:r>
        <w:rPr>
          <w:spacing w:val="-1"/>
        </w:rPr>
        <w:t>units)</w:t>
      </w:r>
      <w:r>
        <w:rPr>
          <w:spacing w:val="39"/>
        </w:rPr>
        <w:t xml:space="preserve"> </w:t>
      </w:r>
      <w:r>
        <w:rPr>
          <w:spacing w:val="-1"/>
        </w:rPr>
        <w:t>of</w:t>
      </w:r>
      <w:r>
        <w:rPr>
          <w:spacing w:val="39"/>
        </w:rPr>
        <w:t xml:space="preserve"> </w:t>
      </w:r>
      <w:r>
        <w:rPr>
          <w:spacing w:val="-1"/>
        </w:rPr>
        <w:t>their</w:t>
      </w:r>
      <w:r>
        <w:rPr>
          <w:spacing w:val="22"/>
        </w:rPr>
        <w:t xml:space="preserve"> </w:t>
      </w:r>
      <w:r>
        <w:rPr>
          <w:spacing w:val="-1"/>
        </w:rPr>
        <w:t>course</w:t>
      </w:r>
      <w:r>
        <w:rPr>
          <w:spacing w:val="90"/>
        </w:rPr>
        <w:t xml:space="preserve"> </w:t>
      </w:r>
      <w:r>
        <w:rPr>
          <w:spacing w:val="-1"/>
        </w:rPr>
        <w:t>work</w:t>
      </w:r>
      <w:r>
        <w:rPr>
          <w:spacing w:val="90"/>
        </w:rPr>
        <w:t xml:space="preserve"> </w:t>
      </w:r>
      <w:r>
        <w:rPr>
          <w:spacing w:val="-1"/>
        </w:rPr>
        <w:t>from</w:t>
      </w:r>
      <w:r>
        <w:rPr>
          <w:spacing w:val="90"/>
        </w:rPr>
        <w:t xml:space="preserve"> </w:t>
      </w:r>
      <w:r>
        <w:rPr>
          <w:spacing w:val="-1"/>
        </w:rPr>
        <w:t>any</w:t>
      </w:r>
      <w:r>
        <w:rPr>
          <w:spacing w:val="90"/>
        </w:rPr>
        <w:t xml:space="preserve"> </w:t>
      </w:r>
      <w:r>
        <w:rPr>
          <w:spacing w:val="-1"/>
        </w:rPr>
        <w:t>department</w:t>
      </w:r>
      <w:r>
        <w:rPr>
          <w:spacing w:val="90"/>
        </w:rPr>
        <w:t xml:space="preserve"> </w:t>
      </w:r>
      <w:r>
        <w:rPr>
          <w:spacing w:val="-1"/>
        </w:rPr>
        <w:t>that</w:t>
      </w:r>
      <w:r>
        <w:rPr>
          <w:spacing w:val="90"/>
        </w:rPr>
        <w:t xml:space="preserve"> </w:t>
      </w:r>
      <w:r>
        <w:rPr>
          <w:spacing w:val="-1"/>
        </w:rPr>
        <w:t>will</w:t>
      </w:r>
      <w:r>
        <w:rPr>
          <w:spacing w:val="90"/>
        </w:rPr>
        <w:t xml:space="preserve"> </w:t>
      </w:r>
      <w:r>
        <w:rPr>
          <w:spacing w:val="-1"/>
        </w:rPr>
        <w:t>enhance</w:t>
      </w:r>
      <w:r>
        <w:rPr>
          <w:spacing w:val="90"/>
        </w:rPr>
        <w:t xml:space="preserve"> </w:t>
      </w:r>
      <w:r>
        <w:rPr>
          <w:spacing w:val="-1"/>
        </w:rPr>
        <w:t>their</w:t>
      </w:r>
      <w:r>
        <w:rPr>
          <w:spacing w:val="28"/>
        </w:rPr>
        <w:t xml:space="preserve"> </w:t>
      </w:r>
      <w:r>
        <w:rPr>
          <w:spacing w:val="-1"/>
        </w:rPr>
        <w:t>training</w:t>
      </w:r>
      <w:r>
        <w:rPr>
          <w:spacing w:val="16"/>
        </w:rPr>
        <w:t xml:space="preserve"> </w:t>
      </w:r>
      <w:r>
        <w:rPr>
          <w:spacing w:val="-1"/>
        </w:rPr>
        <w:t>as</w:t>
      </w:r>
      <w:r>
        <w:rPr>
          <w:spacing w:val="16"/>
        </w:rPr>
        <w:t xml:space="preserve"> </w:t>
      </w:r>
      <w:r>
        <w:t>a</w:t>
      </w:r>
      <w:r>
        <w:rPr>
          <w:spacing w:val="16"/>
        </w:rPr>
        <w:t xml:space="preserve"> </w:t>
      </w:r>
      <w:r>
        <w:rPr>
          <w:spacing w:val="-1"/>
        </w:rPr>
        <w:t>scholar</w:t>
      </w:r>
      <w:r>
        <w:rPr>
          <w:spacing w:val="16"/>
        </w:rPr>
        <w:t xml:space="preserve"> </w:t>
      </w:r>
      <w:r>
        <w:rPr>
          <w:spacing w:val="-1"/>
        </w:rPr>
        <w:t>in</w:t>
      </w:r>
      <w:r>
        <w:rPr>
          <w:spacing w:val="15"/>
        </w:rPr>
        <w:t xml:space="preserve"> </w:t>
      </w:r>
      <w:r>
        <w:rPr>
          <w:spacing w:val="-1"/>
        </w:rPr>
        <w:t>African</w:t>
      </w:r>
      <w:r>
        <w:rPr>
          <w:spacing w:val="16"/>
        </w:rPr>
        <w:t xml:space="preserve"> </w:t>
      </w:r>
      <w:r>
        <w:rPr>
          <w:spacing w:val="-1"/>
        </w:rPr>
        <w:t>Diaspora</w:t>
      </w:r>
      <w:r>
        <w:rPr>
          <w:spacing w:val="16"/>
        </w:rPr>
        <w:t xml:space="preserve"> </w:t>
      </w:r>
      <w:r>
        <w:rPr>
          <w:spacing w:val="-1"/>
        </w:rPr>
        <w:t>Studies.</w:t>
      </w:r>
      <w:r>
        <w:rPr>
          <w:spacing w:val="16"/>
        </w:rPr>
        <w:t xml:space="preserve"> </w:t>
      </w:r>
      <w:r>
        <w:rPr>
          <w:spacing w:val="-1"/>
        </w:rPr>
        <w:t>Units</w:t>
      </w:r>
      <w:r>
        <w:rPr>
          <w:spacing w:val="16"/>
        </w:rPr>
        <w:t xml:space="preserve"> </w:t>
      </w:r>
      <w:r>
        <w:rPr>
          <w:spacing w:val="-1"/>
        </w:rPr>
        <w:t>in</w:t>
      </w:r>
      <w:r>
        <w:rPr>
          <w:spacing w:val="28"/>
        </w:rPr>
        <w:t xml:space="preserve"> </w:t>
      </w:r>
      <w:r>
        <w:rPr>
          <w:spacing w:val="-1"/>
        </w:rPr>
        <w:t>Individual</w:t>
      </w:r>
      <w:r>
        <w:rPr>
          <w:spacing w:val="144"/>
        </w:rPr>
        <w:t xml:space="preserve"> </w:t>
      </w:r>
      <w:r>
        <w:rPr>
          <w:spacing w:val="-1"/>
        </w:rPr>
        <w:t>Study</w:t>
      </w:r>
      <w:r>
        <w:rPr>
          <w:spacing w:val="144"/>
        </w:rPr>
        <w:t xml:space="preserve"> </w:t>
      </w:r>
      <w:r>
        <w:rPr>
          <w:spacing w:val="-1"/>
        </w:rPr>
        <w:t>Courses:</w:t>
      </w:r>
      <w:r>
        <w:rPr>
          <w:spacing w:val="143"/>
        </w:rPr>
        <w:t xml:space="preserve"> </w:t>
      </w:r>
      <w:r>
        <w:rPr>
          <w:spacing w:val="-1"/>
        </w:rPr>
        <w:t>AAS</w:t>
      </w:r>
      <w:r>
        <w:rPr>
          <w:spacing w:val="144"/>
        </w:rPr>
        <w:t xml:space="preserve"> </w:t>
      </w:r>
      <w:r>
        <w:rPr>
          <w:spacing w:val="-1"/>
        </w:rPr>
        <w:t>602</w:t>
      </w:r>
      <w:r>
        <w:rPr>
          <w:spacing w:val="144"/>
        </w:rPr>
        <w:t xml:space="preserve"> </w:t>
      </w:r>
      <w:r>
        <w:rPr>
          <w:spacing w:val="-1"/>
        </w:rPr>
        <w:t>(usually</w:t>
      </w:r>
      <w:r>
        <w:rPr>
          <w:spacing w:val="144"/>
        </w:rPr>
        <w:t xml:space="preserve"> </w:t>
      </w:r>
      <w:r>
        <w:rPr>
          <w:spacing w:val="-1"/>
        </w:rPr>
        <w:t>taken</w:t>
      </w:r>
      <w:r>
        <w:rPr>
          <w:spacing w:val="144"/>
        </w:rPr>
        <w:t xml:space="preserve"> </w:t>
      </w:r>
      <w:r>
        <w:rPr>
          <w:spacing w:val="-1"/>
        </w:rPr>
        <w:t>when</w:t>
      </w:r>
      <w:r>
        <w:rPr>
          <w:spacing w:val="27"/>
        </w:rPr>
        <w:t xml:space="preserve"> </w:t>
      </w:r>
      <w:r>
        <w:rPr>
          <w:spacing w:val="-1"/>
        </w:rPr>
        <w:t>studying</w:t>
      </w:r>
      <w:r>
        <w:rPr>
          <w:spacing w:val="41"/>
        </w:rPr>
        <w:t xml:space="preserve"> </w:t>
      </w:r>
      <w:r>
        <w:rPr>
          <w:spacing w:val="-1"/>
        </w:rPr>
        <w:t>for</w:t>
      </w:r>
      <w:r>
        <w:rPr>
          <w:spacing w:val="41"/>
        </w:rPr>
        <w:t xml:space="preserve"> </w:t>
      </w:r>
      <w:r>
        <w:rPr>
          <w:spacing w:val="-1"/>
        </w:rPr>
        <w:t>the</w:t>
      </w:r>
      <w:r>
        <w:rPr>
          <w:spacing w:val="41"/>
        </w:rPr>
        <w:t xml:space="preserve"> </w:t>
      </w:r>
      <w:r>
        <w:rPr>
          <w:spacing w:val="-1"/>
        </w:rPr>
        <w:t>doctoral</w:t>
      </w:r>
      <w:r>
        <w:rPr>
          <w:spacing w:val="41"/>
        </w:rPr>
        <w:t xml:space="preserve"> </w:t>
      </w:r>
      <w:r>
        <w:rPr>
          <w:spacing w:val="-1"/>
        </w:rPr>
        <w:t>qualifying</w:t>
      </w:r>
      <w:r>
        <w:rPr>
          <w:spacing w:val="41"/>
        </w:rPr>
        <w:t xml:space="preserve"> </w:t>
      </w:r>
      <w:r>
        <w:rPr>
          <w:spacing w:val="-1"/>
        </w:rPr>
        <w:t>examinations)</w:t>
      </w:r>
      <w:r>
        <w:rPr>
          <w:spacing w:val="41"/>
        </w:rPr>
        <w:t xml:space="preserve"> </w:t>
      </w:r>
      <w:r>
        <w:rPr>
          <w:spacing w:val="-1"/>
        </w:rPr>
        <w:t>as</w:t>
      </w:r>
      <w:r>
        <w:rPr>
          <w:spacing w:val="41"/>
        </w:rPr>
        <w:t xml:space="preserve"> </w:t>
      </w:r>
      <w:r>
        <w:rPr>
          <w:spacing w:val="-1"/>
        </w:rPr>
        <w:t>well</w:t>
      </w:r>
      <w:r>
        <w:rPr>
          <w:spacing w:val="28"/>
        </w:rPr>
        <w:t xml:space="preserve"> </w:t>
      </w:r>
      <w:r>
        <w:rPr>
          <w:spacing w:val="-1"/>
        </w:rPr>
        <w:t>as</w:t>
      </w:r>
      <w:r>
        <w:rPr>
          <w:spacing w:val="48"/>
        </w:rPr>
        <w:t xml:space="preserve"> </w:t>
      </w:r>
      <w:r>
        <w:rPr>
          <w:spacing w:val="-1"/>
        </w:rPr>
        <w:t>Critical</w:t>
      </w:r>
      <w:r>
        <w:rPr>
          <w:spacing w:val="48"/>
        </w:rPr>
        <w:t xml:space="preserve"> </w:t>
      </w:r>
      <w:r>
        <w:rPr>
          <w:spacing w:val="-1"/>
        </w:rPr>
        <w:t>Pedagogy</w:t>
      </w:r>
      <w:r>
        <w:rPr>
          <w:spacing w:val="48"/>
        </w:rPr>
        <w:t xml:space="preserve"> </w:t>
      </w:r>
      <w:r>
        <w:rPr>
          <w:spacing w:val="-1"/>
        </w:rPr>
        <w:t>(AAS</w:t>
      </w:r>
      <w:r>
        <w:rPr>
          <w:spacing w:val="48"/>
        </w:rPr>
        <w:t xml:space="preserve"> </w:t>
      </w:r>
      <w:r w:rsidR="00C943D5">
        <w:rPr>
          <w:spacing w:val="48"/>
        </w:rPr>
        <w:t>C</w:t>
      </w:r>
      <w:r>
        <w:rPr>
          <w:spacing w:val="-1"/>
        </w:rPr>
        <w:t>3</w:t>
      </w:r>
      <w:r w:rsidR="00C943D5">
        <w:rPr>
          <w:spacing w:val="-1"/>
        </w:rPr>
        <w:t>75</w:t>
      </w:r>
      <w:r>
        <w:rPr>
          <w:spacing w:val="-1"/>
        </w:rPr>
        <w:t>)</w:t>
      </w:r>
      <w:r>
        <w:rPr>
          <w:spacing w:val="48"/>
        </w:rPr>
        <w:t xml:space="preserve"> </w:t>
      </w:r>
      <w:r>
        <w:rPr>
          <w:spacing w:val="-1"/>
        </w:rPr>
        <w:t>count</w:t>
      </w:r>
      <w:r>
        <w:rPr>
          <w:spacing w:val="48"/>
        </w:rPr>
        <w:t xml:space="preserve"> </w:t>
      </w:r>
      <w:r>
        <w:rPr>
          <w:spacing w:val="-1"/>
        </w:rPr>
        <w:t>toward</w:t>
      </w:r>
      <w:r>
        <w:rPr>
          <w:spacing w:val="48"/>
        </w:rPr>
        <w:t xml:space="preserve"> </w:t>
      </w:r>
      <w:r>
        <w:t>a</w:t>
      </w:r>
      <w:r>
        <w:rPr>
          <w:spacing w:val="47"/>
        </w:rPr>
        <w:t xml:space="preserve"> </w:t>
      </w:r>
      <w:r>
        <w:rPr>
          <w:spacing w:val="-1"/>
        </w:rPr>
        <w:t>full</w:t>
      </w:r>
      <w:r>
        <w:rPr>
          <w:spacing w:val="48"/>
        </w:rPr>
        <w:t xml:space="preserve"> </w:t>
      </w:r>
      <w:r>
        <w:rPr>
          <w:spacing w:val="-1"/>
        </w:rPr>
        <w:t>course</w:t>
      </w:r>
      <w:r>
        <w:rPr>
          <w:spacing w:val="28"/>
        </w:rPr>
        <w:t xml:space="preserve"> </w:t>
      </w:r>
      <w:r>
        <w:rPr>
          <w:spacing w:val="-1"/>
        </w:rPr>
        <w:t>load</w:t>
      </w:r>
      <w:r>
        <w:t xml:space="preserve"> </w:t>
      </w:r>
      <w:r>
        <w:rPr>
          <w:spacing w:val="-1"/>
        </w:rPr>
        <w:t>but</w:t>
      </w:r>
      <w:r>
        <w:t xml:space="preserve"> </w:t>
      </w:r>
      <w:r>
        <w:rPr>
          <w:spacing w:val="-1"/>
        </w:rPr>
        <w:t>NOT</w:t>
      </w:r>
      <w:r>
        <w:t xml:space="preserve"> </w:t>
      </w:r>
      <w:r>
        <w:rPr>
          <w:spacing w:val="-1"/>
        </w:rPr>
        <w:t>toward</w:t>
      </w:r>
      <w:r>
        <w:t xml:space="preserve"> </w:t>
      </w:r>
      <w:r>
        <w:rPr>
          <w:spacing w:val="-1"/>
        </w:rPr>
        <w:t>the</w:t>
      </w:r>
      <w:r>
        <w:t xml:space="preserve"> </w:t>
      </w:r>
      <w:r>
        <w:rPr>
          <w:spacing w:val="-1"/>
        </w:rPr>
        <w:t>course</w:t>
      </w:r>
      <w:r>
        <w:t xml:space="preserve"> </w:t>
      </w:r>
      <w:r>
        <w:rPr>
          <w:spacing w:val="-1"/>
        </w:rPr>
        <w:t>requirements</w:t>
      </w:r>
      <w:r>
        <w:t xml:space="preserve"> </w:t>
      </w:r>
      <w:r>
        <w:rPr>
          <w:spacing w:val="-1"/>
        </w:rPr>
        <w:t>for</w:t>
      </w:r>
      <w:r>
        <w:t xml:space="preserve"> </w:t>
      </w:r>
      <w:r>
        <w:rPr>
          <w:spacing w:val="-1"/>
        </w:rPr>
        <w:t>the</w:t>
      </w:r>
      <w:r>
        <w:t xml:space="preserve"> </w:t>
      </w:r>
      <w:r>
        <w:rPr>
          <w:spacing w:val="-1"/>
        </w:rPr>
        <w:lastRenderedPageBreak/>
        <w:t>degree.</w:t>
      </w:r>
    </w:p>
    <w:p w14:paraId="1AD16F42" w14:textId="77777777" w:rsidR="000866FF" w:rsidRDefault="000866FF" w:rsidP="000866FF">
      <w:pPr>
        <w:pStyle w:val="Heading1"/>
        <w:ind w:left="798" w:right="289"/>
        <w:rPr>
          <w:b w:val="0"/>
          <w:bCs w:val="0"/>
        </w:rPr>
      </w:pPr>
      <w:r>
        <w:rPr>
          <w:spacing w:val="-1"/>
        </w:rPr>
        <w:lastRenderedPageBreak/>
        <w:t>The</w:t>
      </w:r>
      <w:r>
        <w:t xml:space="preserve"> </w:t>
      </w:r>
      <w:r>
        <w:rPr>
          <w:spacing w:val="-1"/>
        </w:rPr>
        <w:t>MA</w:t>
      </w:r>
      <w:r>
        <w:t xml:space="preserve"> </w:t>
      </w:r>
      <w:r>
        <w:rPr>
          <w:spacing w:val="-1"/>
        </w:rPr>
        <w:t>Orals</w:t>
      </w:r>
      <w:r>
        <w:t xml:space="preserve"> </w:t>
      </w:r>
      <w:r>
        <w:rPr>
          <w:spacing w:val="-1"/>
        </w:rPr>
        <w:t>Examination</w:t>
      </w:r>
    </w:p>
    <w:p w14:paraId="6FA60460" w14:textId="77777777" w:rsidR="000866FF" w:rsidRDefault="000866FF" w:rsidP="000866FF">
      <w:pPr>
        <w:pStyle w:val="BodyText"/>
        <w:spacing w:before="120"/>
        <w:ind w:right="101" w:firstLine="360"/>
        <w:jc w:val="both"/>
      </w:pPr>
      <w:r>
        <w:rPr>
          <w:spacing w:val="-1"/>
        </w:rPr>
        <w:t>The</w:t>
      </w:r>
      <w:r>
        <w:rPr>
          <w:spacing w:val="88"/>
        </w:rPr>
        <w:t xml:space="preserve"> </w:t>
      </w:r>
      <w:r>
        <w:rPr>
          <w:spacing w:val="-1"/>
        </w:rPr>
        <w:t>M.A</w:t>
      </w:r>
      <w:r>
        <w:rPr>
          <w:spacing w:val="88"/>
        </w:rPr>
        <w:t xml:space="preserve"> </w:t>
      </w:r>
      <w:r>
        <w:rPr>
          <w:spacing w:val="-1"/>
        </w:rPr>
        <w:t>exam</w:t>
      </w:r>
      <w:r>
        <w:rPr>
          <w:spacing w:val="88"/>
        </w:rPr>
        <w:t xml:space="preserve"> </w:t>
      </w:r>
      <w:r>
        <w:rPr>
          <w:spacing w:val="-1"/>
        </w:rPr>
        <w:t>is</w:t>
      </w:r>
      <w:r>
        <w:rPr>
          <w:spacing w:val="88"/>
        </w:rPr>
        <w:t xml:space="preserve"> </w:t>
      </w:r>
      <w:r>
        <w:rPr>
          <w:spacing w:val="-1"/>
        </w:rPr>
        <w:t>an</w:t>
      </w:r>
      <w:r>
        <w:rPr>
          <w:spacing w:val="88"/>
        </w:rPr>
        <w:t xml:space="preserve"> </w:t>
      </w:r>
      <w:r>
        <w:rPr>
          <w:spacing w:val="-1"/>
        </w:rPr>
        <w:t>oral</w:t>
      </w:r>
      <w:r>
        <w:rPr>
          <w:spacing w:val="88"/>
        </w:rPr>
        <w:t xml:space="preserve"> </w:t>
      </w:r>
      <w:r>
        <w:rPr>
          <w:spacing w:val="-1"/>
        </w:rPr>
        <w:t>examination</w:t>
      </w:r>
      <w:r>
        <w:rPr>
          <w:spacing w:val="87"/>
        </w:rPr>
        <w:t xml:space="preserve"> </w:t>
      </w:r>
      <w:r>
        <w:rPr>
          <w:spacing w:val="-1"/>
        </w:rPr>
        <w:t>given</w:t>
      </w:r>
      <w:r>
        <w:rPr>
          <w:spacing w:val="88"/>
        </w:rPr>
        <w:t xml:space="preserve"> </w:t>
      </w:r>
      <w:r>
        <w:rPr>
          <w:spacing w:val="-1"/>
        </w:rPr>
        <w:t>during</w:t>
      </w:r>
      <w:r>
        <w:rPr>
          <w:spacing w:val="88"/>
        </w:rPr>
        <w:t xml:space="preserve"> </w:t>
      </w:r>
      <w:r>
        <w:rPr>
          <w:spacing w:val="-1"/>
        </w:rPr>
        <w:t>the</w:t>
      </w:r>
      <w:r>
        <w:rPr>
          <w:spacing w:val="29"/>
        </w:rPr>
        <w:t xml:space="preserve"> </w:t>
      </w:r>
      <w:r>
        <w:rPr>
          <w:spacing w:val="-1"/>
        </w:rPr>
        <w:t>second</w:t>
      </w:r>
      <w:r>
        <w:t xml:space="preserve"> </w:t>
      </w:r>
      <w:r>
        <w:rPr>
          <w:spacing w:val="-1"/>
        </w:rPr>
        <w:t>year</w:t>
      </w:r>
      <w:r>
        <w:t xml:space="preserve"> </w:t>
      </w:r>
      <w:r>
        <w:rPr>
          <w:spacing w:val="-1"/>
        </w:rPr>
        <w:t>in</w:t>
      </w:r>
      <w:r>
        <w:t xml:space="preserve">  </w:t>
      </w:r>
      <w:r>
        <w:rPr>
          <w:spacing w:val="-1"/>
        </w:rPr>
        <w:t>the</w:t>
      </w:r>
      <w:r>
        <w:rPr>
          <w:spacing w:val="144"/>
        </w:rPr>
        <w:t xml:space="preserve"> </w:t>
      </w:r>
      <w:r>
        <w:rPr>
          <w:spacing w:val="-1"/>
        </w:rPr>
        <w:t>program,</w:t>
      </w:r>
      <w:r>
        <w:rPr>
          <w:spacing w:val="144"/>
        </w:rPr>
        <w:t xml:space="preserve"> </w:t>
      </w:r>
      <w:r>
        <w:rPr>
          <w:spacing w:val="-1"/>
        </w:rPr>
        <w:t>that</w:t>
      </w:r>
      <w:r>
        <w:rPr>
          <w:spacing w:val="144"/>
        </w:rPr>
        <w:t xml:space="preserve"> </w:t>
      </w:r>
      <w:r>
        <w:rPr>
          <w:spacing w:val="-1"/>
        </w:rPr>
        <w:t>tests</w:t>
      </w:r>
      <w:r>
        <w:rPr>
          <w:spacing w:val="144"/>
        </w:rPr>
        <w:t xml:space="preserve"> </w:t>
      </w:r>
      <w:r>
        <w:rPr>
          <w:spacing w:val="-1"/>
        </w:rPr>
        <w:t>the</w:t>
      </w:r>
      <w:r>
        <w:rPr>
          <w:spacing w:val="144"/>
        </w:rPr>
        <w:t xml:space="preserve"> </w:t>
      </w:r>
      <w:r>
        <w:rPr>
          <w:spacing w:val="-1"/>
        </w:rPr>
        <w:t>student’s</w:t>
      </w:r>
      <w:r>
        <w:rPr>
          <w:spacing w:val="28"/>
        </w:rPr>
        <w:t xml:space="preserve"> </w:t>
      </w:r>
      <w:r>
        <w:rPr>
          <w:spacing w:val="-1"/>
        </w:rPr>
        <w:t>knowledge</w:t>
      </w:r>
      <w:r>
        <w:rPr>
          <w:spacing w:val="108"/>
        </w:rPr>
        <w:t xml:space="preserve"> </w:t>
      </w:r>
      <w:r>
        <w:rPr>
          <w:spacing w:val="-1"/>
        </w:rPr>
        <w:t>of</w:t>
      </w:r>
      <w:r>
        <w:rPr>
          <w:spacing w:val="108"/>
        </w:rPr>
        <w:t xml:space="preserve"> </w:t>
      </w:r>
      <w:r>
        <w:rPr>
          <w:spacing w:val="-1"/>
        </w:rPr>
        <w:t>the</w:t>
      </w:r>
      <w:r>
        <w:rPr>
          <w:spacing w:val="108"/>
        </w:rPr>
        <w:t xml:space="preserve"> </w:t>
      </w:r>
      <w:r>
        <w:rPr>
          <w:spacing w:val="-1"/>
        </w:rPr>
        <w:t>field</w:t>
      </w:r>
      <w:r>
        <w:rPr>
          <w:spacing w:val="108"/>
        </w:rPr>
        <w:t xml:space="preserve"> </w:t>
      </w:r>
      <w:r>
        <w:rPr>
          <w:spacing w:val="-1"/>
        </w:rPr>
        <w:t>of</w:t>
      </w:r>
      <w:r>
        <w:rPr>
          <w:spacing w:val="108"/>
        </w:rPr>
        <w:t xml:space="preserve"> </w:t>
      </w:r>
      <w:r>
        <w:rPr>
          <w:spacing w:val="-1"/>
        </w:rPr>
        <w:t>African</w:t>
      </w:r>
      <w:r>
        <w:rPr>
          <w:spacing w:val="108"/>
        </w:rPr>
        <w:t xml:space="preserve"> </w:t>
      </w:r>
      <w:r>
        <w:rPr>
          <w:spacing w:val="-1"/>
        </w:rPr>
        <w:t>American</w:t>
      </w:r>
      <w:r>
        <w:rPr>
          <w:spacing w:val="108"/>
        </w:rPr>
        <w:t xml:space="preserve"> </w:t>
      </w:r>
      <w:r>
        <w:rPr>
          <w:spacing w:val="-1"/>
        </w:rPr>
        <w:t>Studies</w:t>
      </w:r>
      <w:r>
        <w:rPr>
          <w:spacing w:val="108"/>
        </w:rPr>
        <w:t xml:space="preserve"> </w:t>
      </w:r>
      <w:r>
        <w:rPr>
          <w:spacing w:val="-1"/>
        </w:rPr>
        <w:t>and</w:t>
      </w:r>
      <w:r>
        <w:rPr>
          <w:spacing w:val="28"/>
        </w:rPr>
        <w:t xml:space="preserve"> </w:t>
      </w:r>
      <w:r>
        <w:rPr>
          <w:spacing w:val="-1"/>
        </w:rPr>
        <w:t>African</w:t>
      </w:r>
      <w:r>
        <w:t xml:space="preserve"> </w:t>
      </w:r>
      <w:r>
        <w:rPr>
          <w:spacing w:val="-1"/>
        </w:rPr>
        <w:t>Diaspora</w:t>
      </w:r>
      <w:r>
        <w:t xml:space="preserve">  </w:t>
      </w:r>
      <w:r>
        <w:rPr>
          <w:spacing w:val="-1"/>
        </w:rPr>
        <w:t>Studies.</w:t>
      </w:r>
      <w:r>
        <w:rPr>
          <w:spacing w:val="144"/>
        </w:rPr>
        <w:t xml:space="preserve"> </w:t>
      </w:r>
      <w:r>
        <w:rPr>
          <w:spacing w:val="-1"/>
        </w:rPr>
        <w:t>It</w:t>
      </w:r>
      <w:r>
        <w:rPr>
          <w:spacing w:val="144"/>
        </w:rPr>
        <w:t xml:space="preserve"> </w:t>
      </w:r>
      <w:r>
        <w:rPr>
          <w:spacing w:val="-1"/>
        </w:rPr>
        <w:t>is</w:t>
      </w:r>
      <w:r>
        <w:t xml:space="preserve"> </w:t>
      </w:r>
      <w:r>
        <w:rPr>
          <w:spacing w:val="-1"/>
        </w:rPr>
        <w:t>administered</w:t>
      </w:r>
      <w:r>
        <w:rPr>
          <w:spacing w:val="144"/>
        </w:rPr>
        <w:t xml:space="preserve"> </w:t>
      </w:r>
      <w:r>
        <w:rPr>
          <w:spacing w:val="-1"/>
        </w:rPr>
        <w:t>by</w:t>
      </w:r>
      <w:r>
        <w:rPr>
          <w:spacing w:val="144"/>
        </w:rPr>
        <w:t xml:space="preserve"> </w:t>
      </w:r>
      <w:r>
        <w:rPr>
          <w:spacing w:val="-1"/>
        </w:rPr>
        <w:t>three</w:t>
      </w:r>
      <w:r>
        <w:rPr>
          <w:spacing w:val="27"/>
        </w:rPr>
        <w:t xml:space="preserve"> </w:t>
      </w:r>
      <w:r>
        <w:rPr>
          <w:spacing w:val="-1"/>
        </w:rPr>
        <w:t>faculty</w:t>
      </w:r>
      <w:r>
        <w:rPr>
          <w:spacing w:val="41"/>
        </w:rPr>
        <w:t xml:space="preserve"> </w:t>
      </w:r>
      <w:r>
        <w:rPr>
          <w:spacing w:val="-1"/>
        </w:rPr>
        <w:t>members</w:t>
      </w:r>
      <w:r>
        <w:rPr>
          <w:spacing w:val="41"/>
        </w:rPr>
        <w:t xml:space="preserve"> </w:t>
      </w:r>
      <w:r>
        <w:rPr>
          <w:spacing w:val="-1"/>
        </w:rPr>
        <w:t>determined</w:t>
      </w:r>
      <w:r>
        <w:rPr>
          <w:spacing w:val="41"/>
        </w:rPr>
        <w:t xml:space="preserve"> </w:t>
      </w:r>
      <w:r>
        <w:rPr>
          <w:spacing w:val="-1"/>
        </w:rPr>
        <w:t>by</w:t>
      </w:r>
      <w:r>
        <w:rPr>
          <w:spacing w:val="41"/>
        </w:rPr>
        <w:t xml:space="preserve"> </w:t>
      </w:r>
      <w:r>
        <w:rPr>
          <w:spacing w:val="-1"/>
        </w:rPr>
        <w:t>the</w:t>
      </w:r>
      <w:r>
        <w:rPr>
          <w:spacing w:val="41"/>
        </w:rPr>
        <w:t xml:space="preserve"> </w:t>
      </w:r>
      <w:r>
        <w:rPr>
          <w:spacing w:val="-1"/>
        </w:rPr>
        <w:t>department.</w:t>
      </w:r>
      <w:r>
        <w:rPr>
          <w:spacing w:val="41"/>
        </w:rPr>
        <w:t xml:space="preserve"> </w:t>
      </w:r>
      <w:r>
        <w:rPr>
          <w:spacing w:val="-1"/>
        </w:rPr>
        <w:t>Students</w:t>
      </w:r>
      <w:r>
        <w:rPr>
          <w:spacing w:val="41"/>
        </w:rPr>
        <w:t xml:space="preserve"> </w:t>
      </w:r>
      <w:r>
        <w:rPr>
          <w:spacing w:val="-1"/>
        </w:rPr>
        <w:t>are</w:t>
      </w:r>
      <w:r>
        <w:rPr>
          <w:spacing w:val="27"/>
        </w:rPr>
        <w:t xml:space="preserve"> </w:t>
      </w:r>
      <w:r>
        <w:rPr>
          <w:spacing w:val="-1"/>
        </w:rPr>
        <w:t>eligible</w:t>
      </w:r>
      <w:r>
        <w:rPr>
          <w:spacing w:val="18"/>
        </w:rPr>
        <w:t xml:space="preserve"> </w:t>
      </w:r>
      <w:r>
        <w:rPr>
          <w:spacing w:val="-1"/>
        </w:rPr>
        <w:t>to</w:t>
      </w:r>
      <w:r>
        <w:rPr>
          <w:spacing w:val="18"/>
        </w:rPr>
        <w:t xml:space="preserve"> </w:t>
      </w:r>
      <w:r>
        <w:rPr>
          <w:spacing w:val="-1"/>
        </w:rPr>
        <w:t>take</w:t>
      </w:r>
      <w:r>
        <w:rPr>
          <w:spacing w:val="18"/>
        </w:rPr>
        <w:t xml:space="preserve"> </w:t>
      </w:r>
      <w:r>
        <w:rPr>
          <w:spacing w:val="-1"/>
        </w:rPr>
        <w:t>the</w:t>
      </w:r>
      <w:r>
        <w:rPr>
          <w:spacing w:val="18"/>
        </w:rPr>
        <w:t xml:space="preserve"> </w:t>
      </w:r>
      <w:r>
        <w:rPr>
          <w:spacing w:val="-1"/>
        </w:rPr>
        <w:t>M.A.</w:t>
      </w:r>
      <w:r>
        <w:rPr>
          <w:spacing w:val="18"/>
        </w:rPr>
        <w:t xml:space="preserve"> </w:t>
      </w:r>
      <w:r>
        <w:rPr>
          <w:spacing w:val="-1"/>
        </w:rPr>
        <w:t>examination</w:t>
      </w:r>
      <w:r>
        <w:rPr>
          <w:spacing w:val="18"/>
        </w:rPr>
        <w:t xml:space="preserve"> </w:t>
      </w:r>
      <w:r>
        <w:rPr>
          <w:spacing w:val="-1"/>
        </w:rPr>
        <w:t>only</w:t>
      </w:r>
      <w:r>
        <w:rPr>
          <w:spacing w:val="18"/>
        </w:rPr>
        <w:t xml:space="preserve"> </w:t>
      </w:r>
      <w:r>
        <w:rPr>
          <w:spacing w:val="-1"/>
        </w:rPr>
        <w:t>after</w:t>
      </w:r>
      <w:r>
        <w:rPr>
          <w:spacing w:val="18"/>
        </w:rPr>
        <w:t xml:space="preserve"> </w:t>
      </w:r>
      <w:r>
        <w:rPr>
          <w:spacing w:val="-1"/>
        </w:rPr>
        <w:t>completing</w:t>
      </w:r>
      <w:r>
        <w:rPr>
          <w:spacing w:val="28"/>
        </w:rPr>
        <w:t xml:space="preserve"> </w:t>
      </w:r>
      <w:r>
        <w:rPr>
          <w:spacing w:val="-1"/>
        </w:rPr>
        <w:t>the</w:t>
      </w:r>
      <w:r>
        <w:t xml:space="preserve"> </w:t>
      </w:r>
      <w:r>
        <w:rPr>
          <w:spacing w:val="-1"/>
        </w:rPr>
        <w:t>Core</w:t>
      </w:r>
      <w:r>
        <w:t xml:space="preserve"> </w:t>
      </w:r>
      <w:r>
        <w:rPr>
          <w:spacing w:val="-1"/>
        </w:rPr>
        <w:t>Requirements</w:t>
      </w:r>
      <w:r>
        <w:t xml:space="preserve"> </w:t>
      </w:r>
      <w:r>
        <w:rPr>
          <w:spacing w:val="-1"/>
        </w:rPr>
        <w:t>in</w:t>
      </w:r>
      <w:r>
        <w:t xml:space="preserve"> </w:t>
      </w:r>
      <w:r>
        <w:rPr>
          <w:spacing w:val="-1"/>
        </w:rPr>
        <w:t>the</w:t>
      </w:r>
      <w:r>
        <w:t xml:space="preserve"> </w:t>
      </w:r>
      <w:r>
        <w:rPr>
          <w:spacing w:val="-1"/>
        </w:rPr>
        <w:t>program,</w:t>
      </w:r>
      <w:r>
        <w:t xml:space="preserve"> </w:t>
      </w:r>
      <w:r>
        <w:rPr>
          <w:spacing w:val="-1"/>
        </w:rPr>
        <w:t>and</w:t>
      </w:r>
      <w:r>
        <w:t xml:space="preserve"> </w:t>
      </w:r>
      <w:r>
        <w:rPr>
          <w:spacing w:val="-1"/>
        </w:rPr>
        <w:t>after</w:t>
      </w:r>
      <w:r>
        <w:t xml:space="preserve"> </w:t>
      </w:r>
      <w:r>
        <w:rPr>
          <w:spacing w:val="-1"/>
        </w:rPr>
        <w:t>completing</w:t>
      </w:r>
      <w:r>
        <w:t xml:space="preserve"> a</w:t>
      </w:r>
      <w:r>
        <w:rPr>
          <w:spacing w:val="30"/>
        </w:rPr>
        <w:t xml:space="preserve"> </w:t>
      </w:r>
      <w:r>
        <w:rPr>
          <w:spacing w:val="-1"/>
        </w:rPr>
        <w:t>minimum</w:t>
      </w:r>
      <w:r>
        <w:rPr>
          <w:spacing w:val="32"/>
        </w:rPr>
        <w:t xml:space="preserve"> </w:t>
      </w:r>
      <w:r>
        <w:rPr>
          <w:spacing w:val="-1"/>
        </w:rPr>
        <w:t>of</w:t>
      </w:r>
      <w:r>
        <w:rPr>
          <w:spacing w:val="31"/>
        </w:rPr>
        <w:t xml:space="preserve"> </w:t>
      </w:r>
      <w:r>
        <w:rPr>
          <w:spacing w:val="-1"/>
        </w:rPr>
        <w:t>24</w:t>
      </w:r>
      <w:r>
        <w:rPr>
          <w:spacing w:val="31"/>
        </w:rPr>
        <w:t xml:space="preserve"> </w:t>
      </w:r>
      <w:r>
        <w:rPr>
          <w:spacing w:val="-1"/>
        </w:rPr>
        <w:t>course</w:t>
      </w:r>
      <w:r>
        <w:rPr>
          <w:spacing w:val="32"/>
        </w:rPr>
        <w:t xml:space="preserve"> </w:t>
      </w:r>
      <w:r>
        <w:rPr>
          <w:spacing w:val="-1"/>
        </w:rPr>
        <w:t>units.</w:t>
      </w:r>
      <w:r>
        <w:rPr>
          <w:spacing w:val="32"/>
        </w:rPr>
        <w:t xml:space="preserve"> </w:t>
      </w:r>
      <w:r>
        <w:rPr>
          <w:spacing w:val="-1"/>
        </w:rPr>
        <w:t>Students</w:t>
      </w:r>
      <w:r>
        <w:rPr>
          <w:spacing w:val="32"/>
        </w:rPr>
        <w:t xml:space="preserve"> </w:t>
      </w:r>
      <w:r>
        <w:rPr>
          <w:spacing w:val="-1"/>
        </w:rPr>
        <w:t>must</w:t>
      </w:r>
      <w:r>
        <w:rPr>
          <w:spacing w:val="31"/>
        </w:rPr>
        <w:t xml:space="preserve"> </w:t>
      </w:r>
      <w:r>
        <w:rPr>
          <w:spacing w:val="-1"/>
        </w:rPr>
        <w:t>also</w:t>
      </w:r>
      <w:r>
        <w:rPr>
          <w:spacing w:val="31"/>
        </w:rPr>
        <w:t xml:space="preserve"> </w:t>
      </w:r>
      <w:r>
        <w:rPr>
          <w:spacing w:val="-1"/>
        </w:rPr>
        <w:t>fulfill</w:t>
      </w:r>
      <w:r>
        <w:rPr>
          <w:spacing w:val="32"/>
        </w:rPr>
        <w:t xml:space="preserve"> </w:t>
      </w:r>
      <w:r>
        <w:rPr>
          <w:spacing w:val="-1"/>
        </w:rPr>
        <w:t>all</w:t>
      </w:r>
      <w:r>
        <w:rPr>
          <w:spacing w:val="29"/>
        </w:rPr>
        <w:t xml:space="preserve"> </w:t>
      </w:r>
      <w:r>
        <w:rPr>
          <w:spacing w:val="-1"/>
        </w:rPr>
        <w:t>of</w:t>
      </w:r>
      <w:r>
        <w:rPr>
          <w:spacing w:val="123"/>
        </w:rPr>
        <w:t xml:space="preserve"> </w:t>
      </w:r>
      <w:r>
        <w:rPr>
          <w:spacing w:val="-1"/>
        </w:rPr>
        <w:t>the</w:t>
      </w:r>
      <w:r>
        <w:rPr>
          <w:spacing w:val="123"/>
        </w:rPr>
        <w:t xml:space="preserve"> </w:t>
      </w:r>
      <w:r>
        <w:rPr>
          <w:spacing w:val="-1"/>
        </w:rPr>
        <w:t>university-wide</w:t>
      </w:r>
      <w:r>
        <w:rPr>
          <w:spacing w:val="123"/>
        </w:rPr>
        <w:t xml:space="preserve"> </w:t>
      </w:r>
      <w:r>
        <w:rPr>
          <w:spacing w:val="-1"/>
        </w:rPr>
        <w:t>requirements</w:t>
      </w:r>
      <w:r>
        <w:rPr>
          <w:spacing w:val="123"/>
        </w:rPr>
        <w:t xml:space="preserve"> </w:t>
      </w:r>
      <w:r>
        <w:rPr>
          <w:spacing w:val="-1"/>
        </w:rPr>
        <w:t>for</w:t>
      </w:r>
      <w:r>
        <w:rPr>
          <w:spacing w:val="123"/>
        </w:rPr>
        <w:t xml:space="preserve"> </w:t>
      </w:r>
      <w:r>
        <w:rPr>
          <w:spacing w:val="-1"/>
        </w:rPr>
        <w:t>the</w:t>
      </w:r>
      <w:r>
        <w:rPr>
          <w:spacing w:val="123"/>
        </w:rPr>
        <w:t xml:space="preserve"> </w:t>
      </w:r>
      <w:r>
        <w:rPr>
          <w:spacing w:val="-1"/>
        </w:rPr>
        <w:t>M.A.</w:t>
      </w:r>
      <w:r>
        <w:rPr>
          <w:spacing w:val="123"/>
        </w:rPr>
        <w:t xml:space="preserve"> </w:t>
      </w:r>
      <w:r>
        <w:rPr>
          <w:spacing w:val="-1"/>
        </w:rPr>
        <w:t>These</w:t>
      </w:r>
    </w:p>
    <w:p w14:paraId="4F02C911" w14:textId="77777777" w:rsidR="0088038A" w:rsidRDefault="00644CD3">
      <w:pPr>
        <w:pStyle w:val="BodyText"/>
        <w:spacing w:before="87"/>
        <w:ind w:right="101"/>
        <w:jc w:val="both"/>
      </w:pPr>
      <w:r>
        <w:rPr>
          <w:spacing w:val="-1"/>
        </w:rPr>
        <w:t>include</w:t>
      </w:r>
      <w:r>
        <w:t xml:space="preserve"> </w:t>
      </w:r>
      <w:r>
        <w:rPr>
          <w:spacing w:val="-1"/>
        </w:rPr>
        <w:t>at</w:t>
      </w:r>
      <w:r>
        <w:t xml:space="preserve"> </w:t>
      </w:r>
      <w:r>
        <w:rPr>
          <w:spacing w:val="-1"/>
        </w:rPr>
        <w:t>least</w:t>
      </w:r>
      <w:r>
        <w:t xml:space="preserve"> </w:t>
      </w:r>
      <w:r>
        <w:rPr>
          <w:spacing w:val="-1"/>
        </w:rPr>
        <w:t>one</w:t>
      </w:r>
      <w:r>
        <w:t xml:space="preserve"> </w:t>
      </w:r>
      <w:r>
        <w:rPr>
          <w:spacing w:val="-1"/>
        </w:rPr>
        <w:t>year</w:t>
      </w:r>
      <w:r>
        <w:t xml:space="preserve"> </w:t>
      </w:r>
      <w:r>
        <w:rPr>
          <w:spacing w:val="-1"/>
        </w:rPr>
        <w:t>of</w:t>
      </w:r>
      <w:r>
        <w:t xml:space="preserve"> </w:t>
      </w:r>
      <w:r>
        <w:rPr>
          <w:spacing w:val="-1"/>
        </w:rPr>
        <w:t>academic</w:t>
      </w:r>
      <w:r>
        <w:t xml:space="preserve"> </w:t>
      </w:r>
      <w:r>
        <w:rPr>
          <w:spacing w:val="-1"/>
        </w:rPr>
        <w:t>residency.</w:t>
      </w:r>
      <w:r>
        <w:t xml:space="preserve"> </w:t>
      </w:r>
      <w:r>
        <w:rPr>
          <w:spacing w:val="-1"/>
        </w:rPr>
        <w:t>The</w:t>
      </w:r>
      <w:r>
        <w:t xml:space="preserve"> </w:t>
      </w:r>
      <w:r>
        <w:rPr>
          <w:spacing w:val="-1"/>
        </w:rPr>
        <w:t>exam</w:t>
      </w:r>
      <w:r>
        <w:t xml:space="preserve"> </w:t>
      </w:r>
      <w:r>
        <w:rPr>
          <w:spacing w:val="-1"/>
        </w:rPr>
        <w:t>is</w:t>
      </w:r>
      <w:r>
        <w:rPr>
          <w:spacing w:val="20"/>
        </w:rPr>
        <w:t xml:space="preserve"> </w:t>
      </w:r>
      <w:r>
        <w:rPr>
          <w:spacing w:val="-1"/>
        </w:rPr>
        <w:t>graded</w:t>
      </w:r>
      <w:r>
        <w:rPr>
          <w:spacing w:val="48"/>
        </w:rPr>
        <w:t xml:space="preserve"> </w:t>
      </w:r>
      <w:r>
        <w:rPr>
          <w:spacing w:val="-1"/>
        </w:rPr>
        <w:t>on</w:t>
      </w:r>
      <w:r>
        <w:rPr>
          <w:spacing w:val="48"/>
        </w:rPr>
        <w:t xml:space="preserve"> </w:t>
      </w:r>
      <w:r>
        <w:t>a</w:t>
      </w:r>
      <w:r>
        <w:rPr>
          <w:spacing w:val="47"/>
        </w:rPr>
        <w:t xml:space="preserve"> </w:t>
      </w:r>
      <w:r>
        <w:rPr>
          <w:spacing w:val="-1"/>
        </w:rPr>
        <w:t>pass/not</w:t>
      </w:r>
      <w:r>
        <w:rPr>
          <w:spacing w:val="48"/>
        </w:rPr>
        <w:t xml:space="preserve"> </w:t>
      </w:r>
      <w:r>
        <w:rPr>
          <w:spacing w:val="-1"/>
        </w:rPr>
        <w:t>pass</w:t>
      </w:r>
      <w:r>
        <w:rPr>
          <w:spacing w:val="48"/>
        </w:rPr>
        <w:t xml:space="preserve"> </w:t>
      </w:r>
      <w:r>
        <w:rPr>
          <w:spacing w:val="-1"/>
        </w:rPr>
        <w:t>basis.</w:t>
      </w:r>
      <w:r>
        <w:rPr>
          <w:spacing w:val="48"/>
        </w:rPr>
        <w:t xml:space="preserve"> </w:t>
      </w:r>
      <w:r>
        <w:rPr>
          <w:spacing w:val="-1"/>
        </w:rPr>
        <w:t>Students</w:t>
      </w:r>
      <w:r>
        <w:rPr>
          <w:spacing w:val="48"/>
        </w:rPr>
        <w:t xml:space="preserve"> </w:t>
      </w:r>
      <w:r>
        <w:rPr>
          <w:spacing w:val="-1"/>
        </w:rPr>
        <w:t>are</w:t>
      </w:r>
      <w:r>
        <w:rPr>
          <w:spacing w:val="48"/>
        </w:rPr>
        <w:t xml:space="preserve"> </w:t>
      </w:r>
      <w:r>
        <w:rPr>
          <w:spacing w:val="-1"/>
        </w:rPr>
        <w:t>informed</w:t>
      </w:r>
      <w:r>
        <w:rPr>
          <w:spacing w:val="48"/>
        </w:rPr>
        <w:t xml:space="preserve"> </w:t>
      </w:r>
      <w:r>
        <w:rPr>
          <w:spacing w:val="-1"/>
        </w:rPr>
        <w:t>of</w:t>
      </w:r>
      <w:r>
        <w:rPr>
          <w:spacing w:val="28"/>
        </w:rPr>
        <w:t xml:space="preserve"> </w:t>
      </w:r>
      <w:r>
        <w:rPr>
          <w:spacing w:val="-1"/>
        </w:rPr>
        <w:t>the</w:t>
      </w:r>
      <w:r>
        <w:rPr>
          <w:spacing w:val="90"/>
        </w:rPr>
        <w:t xml:space="preserve"> </w:t>
      </w:r>
      <w:r>
        <w:rPr>
          <w:spacing w:val="-1"/>
        </w:rPr>
        <w:t>examination</w:t>
      </w:r>
      <w:r>
        <w:rPr>
          <w:spacing w:val="90"/>
        </w:rPr>
        <w:t xml:space="preserve"> </w:t>
      </w:r>
      <w:r>
        <w:rPr>
          <w:spacing w:val="-1"/>
        </w:rPr>
        <w:t>results</w:t>
      </w:r>
      <w:r>
        <w:rPr>
          <w:spacing w:val="90"/>
        </w:rPr>
        <w:t xml:space="preserve"> </w:t>
      </w:r>
      <w:r>
        <w:rPr>
          <w:spacing w:val="-1"/>
        </w:rPr>
        <w:t>the</w:t>
      </w:r>
      <w:r>
        <w:rPr>
          <w:spacing w:val="90"/>
        </w:rPr>
        <w:t xml:space="preserve"> </w:t>
      </w:r>
      <w:r>
        <w:rPr>
          <w:spacing w:val="-1"/>
        </w:rPr>
        <w:t>same</w:t>
      </w:r>
      <w:r>
        <w:rPr>
          <w:spacing w:val="90"/>
        </w:rPr>
        <w:t xml:space="preserve"> </w:t>
      </w:r>
      <w:r>
        <w:rPr>
          <w:spacing w:val="-1"/>
        </w:rPr>
        <w:t>day</w:t>
      </w:r>
      <w:r>
        <w:rPr>
          <w:spacing w:val="90"/>
        </w:rPr>
        <w:t xml:space="preserve"> </w:t>
      </w:r>
      <w:r>
        <w:rPr>
          <w:spacing w:val="-1"/>
        </w:rPr>
        <w:t>the</w:t>
      </w:r>
      <w:r>
        <w:rPr>
          <w:spacing w:val="90"/>
        </w:rPr>
        <w:t xml:space="preserve"> </w:t>
      </w:r>
      <w:r>
        <w:rPr>
          <w:spacing w:val="-1"/>
        </w:rPr>
        <w:t>examination</w:t>
      </w:r>
      <w:r>
        <w:rPr>
          <w:spacing w:val="90"/>
        </w:rPr>
        <w:t xml:space="preserve"> </w:t>
      </w:r>
      <w:r>
        <w:rPr>
          <w:spacing w:val="-1"/>
        </w:rPr>
        <w:t>is</w:t>
      </w:r>
      <w:r>
        <w:rPr>
          <w:spacing w:val="28"/>
        </w:rPr>
        <w:t xml:space="preserve"> </w:t>
      </w:r>
      <w:r>
        <w:rPr>
          <w:spacing w:val="-1"/>
        </w:rPr>
        <w:t>taken.</w:t>
      </w:r>
    </w:p>
    <w:p w14:paraId="38E8641F" w14:textId="77777777" w:rsidR="0088038A" w:rsidRDefault="00644CD3">
      <w:pPr>
        <w:pStyle w:val="BodyText"/>
        <w:spacing w:before="120"/>
        <w:ind w:right="101" w:firstLine="360"/>
        <w:jc w:val="both"/>
      </w:pPr>
      <w:r>
        <w:rPr>
          <w:spacing w:val="-1"/>
        </w:rPr>
        <w:t>At</w:t>
      </w:r>
      <w:r>
        <w:rPr>
          <w:spacing w:val="99"/>
        </w:rPr>
        <w:t xml:space="preserve"> </w:t>
      </w:r>
      <w:r>
        <w:rPr>
          <w:spacing w:val="-1"/>
        </w:rPr>
        <w:t>this</w:t>
      </w:r>
      <w:r>
        <w:rPr>
          <w:spacing w:val="99"/>
        </w:rPr>
        <w:t xml:space="preserve"> </w:t>
      </w:r>
      <w:r>
        <w:rPr>
          <w:spacing w:val="-1"/>
        </w:rPr>
        <w:t>stage,</w:t>
      </w:r>
      <w:r>
        <w:rPr>
          <w:spacing w:val="99"/>
        </w:rPr>
        <w:t xml:space="preserve"> </w:t>
      </w:r>
      <w:r>
        <w:rPr>
          <w:spacing w:val="-1"/>
        </w:rPr>
        <w:t>the</w:t>
      </w:r>
      <w:r>
        <w:rPr>
          <w:spacing w:val="99"/>
        </w:rPr>
        <w:t xml:space="preserve"> </w:t>
      </w:r>
      <w:r>
        <w:rPr>
          <w:spacing w:val="-1"/>
        </w:rPr>
        <w:t>exam</w:t>
      </w:r>
      <w:r>
        <w:rPr>
          <w:spacing w:val="99"/>
        </w:rPr>
        <w:t xml:space="preserve"> </w:t>
      </w:r>
      <w:r>
        <w:rPr>
          <w:spacing w:val="-1"/>
        </w:rPr>
        <w:t>committee</w:t>
      </w:r>
      <w:r>
        <w:rPr>
          <w:spacing w:val="99"/>
        </w:rPr>
        <w:t xml:space="preserve"> </w:t>
      </w:r>
      <w:r>
        <w:rPr>
          <w:spacing w:val="-1"/>
        </w:rPr>
        <w:t>will</w:t>
      </w:r>
      <w:r>
        <w:rPr>
          <w:spacing w:val="99"/>
        </w:rPr>
        <w:t xml:space="preserve"> </w:t>
      </w:r>
      <w:r>
        <w:rPr>
          <w:spacing w:val="-1"/>
        </w:rPr>
        <w:t>evaluate</w:t>
      </w:r>
      <w:r>
        <w:rPr>
          <w:spacing w:val="99"/>
        </w:rPr>
        <w:t xml:space="preserve"> </w:t>
      </w:r>
      <w:r>
        <w:rPr>
          <w:spacing w:val="-1"/>
        </w:rPr>
        <w:t>both</w:t>
      </w:r>
      <w:r>
        <w:rPr>
          <w:spacing w:val="28"/>
        </w:rPr>
        <w:t xml:space="preserve"> </w:t>
      </w:r>
      <w:r>
        <w:rPr>
          <w:spacing w:val="-1"/>
        </w:rPr>
        <w:t>course</w:t>
      </w:r>
      <w:r>
        <w:rPr>
          <w:spacing w:val="90"/>
        </w:rPr>
        <w:t xml:space="preserve"> </w:t>
      </w:r>
      <w:r>
        <w:rPr>
          <w:spacing w:val="-1"/>
        </w:rPr>
        <w:t>work</w:t>
      </w:r>
      <w:r>
        <w:rPr>
          <w:spacing w:val="90"/>
        </w:rPr>
        <w:t xml:space="preserve"> </w:t>
      </w:r>
      <w:r>
        <w:rPr>
          <w:spacing w:val="-1"/>
        </w:rPr>
        <w:t>and</w:t>
      </w:r>
      <w:r>
        <w:rPr>
          <w:spacing w:val="90"/>
        </w:rPr>
        <w:t xml:space="preserve"> </w:t>
      </w:r>
      <w:r>
        <w:rPr>
          <w:spacing w:val="-1"/>
        </w:rPr>
        <w:t>the</w:t>
      </w:r>
      <w:r>
        <w:rPr>
          <w:spacing w:val="90"/>
        </w:rPr>
        <w:t xml:space="preserve"> </w:t>
      </w:r>
      <w:r>
        <w:rPr>
          <w:spacing w:val="-1"/>
        </w:rPr>
        <w:t>examination</w:t>
      </w:r>
      <w:r>
        <w:rPr>
          <w:spacing w:val="90"/>
        </w:rPr>
        <w:t xml:space="preserve"> </w:t>
      </w:r>
      <w:r>
        <w:rPr>
          <w:spacing w:val="-1"/>
        </w:rPr>
        <w:t>to</w:t>
      </w:r>
      <w:r>
        <w:rPr>
          <w:spacing w:val="90"/>
        </w:rPr>
        <w:t xml:space="preserve"> </w:t>
      </w:r>
      <w:r>
        <w:rPr>
          <w:spacing w:val="-1"/>
        </w:rPr>
        <w:t>determine</w:t>
      </w:r>
      <w:r>
        <w:rPr>
          <w:spacing w:val="90"/>
        </w:rPr>
        <w:t xml:space="preserve"> </w:t>
      </w:r>
      <w:r>
        <w:rPr>
          <w:spacing w:val="-1"/>
        </w:rPr>
        <w:t>whether</w:t>
      </w:r>
      <w:r>
        <w:rPr>
          <w:spacing w:val="90"/>
        </w:rPr>
        <w:t xml:space="preserve"> </w:t>
      </w:r>
      <w:r>
        <w:rPr>
          <w:spacing w:val="-1"/>
        </w:rPr>
        <w:t>to</w:t>
      </w:r>
      <w:r>
        <w:rPr>
          <w:spacing w:val="28"/>
        </w:rPr>
        <w:t xml:space="preserve"> </w:t>
      </w:r>
      <w:r>
        <w:rPr>
          <w:spacing w:val="-1"/>
        </w:rPr>
        <w:t>permit</w:t>
      </w:r>
      <w:r>
        <w:t xml:space="preserve"> </w:t>
      </w:r>
      <w:r>
        <w:rPr>
          <w:spacing w:val="-1"/>
        </w:rPr>
        <w:t>the</w:t>
      </w:r>
      <w:r>
        <w:t xml:space="preserve"> </w:t>
      </w:r>
      <w:r>
        <w:rPr>
          <w:spacing w:val="-1"/>
        </w:rPr>
        <w:t>student</w:t>
      </w:r>
      <w:r>
        <w:t xml:space="preserve"> </w:t>
      </w:r>
      <w:r>
        <w:rPr>
          <w:spacing w:val="-1"/>
        </w:rPr>
        <w:t>to</w:t>
      </w:r>
      <w:r>
        <w:t xml:space="preserve"> </w:t>
      </w:r>
      <w:r>
        <w:rPr>
          <w:spacing w:val="-1"/>
        </w:rPr>
        <w:t>continue</w:t>
      </w:r>
      <w:r>
        <w:t xml:space="preserve"> </w:t>
      </w:r>
      <w:r>
        <w:rPr>
          <w:spacing w:val="-1"/>
        </w:rPr>
        <w:t>towards</w:t>
      </w:r>
      <w:r>
        <w:t xml:space="preserve"> </w:t>
      </w:r>
      <w:r>
        <w:rPr>
          <w:spacing w:val="-1"/>
        </w:rPr>
        <w:t>the</w:t>
      </w:r>
      <w:r>
        <w:t xml:space="preserve"> </w:t>
      </w:r>
      <w:r>
        <w:rPr>
          <w:spacing w:val="-1"/>
        </w:rPr>
        <w:t>Ph.D.</w:t>
      </w:r>
      <w:r>
        <w:t xml:space="preserve"> </w:t>
      </w:r>
      <w:r>
        <w:rPr>
          <w:spacing w:val="-1"/>
        </w:rPr>
        <w:t>or</w:t>
      </w:r>
      <w:r>
        <w:t xml:space="preserve"> </w:t>
      </w:r>
      <w:r>
        <w:rPr>
          <w:spacing w:val="-1"/>
        </w:rPr>
        <w:t>be</w:t>
      </w:r>
      <w:r>
        <w:t xml:space="preserve"> </w:t>
      </w:r>
      <w:r>
        <w:rPr>
          <w:spacing w:val="-1"/>
        </w:rPr>
        <w:t>given</w:t>
      </w:r>
      <w:r>
        <w:rPr>
          <w:spacing w:val="20"/>
        </w:rPr>
        <w:t xml:space="preserve"> </w:t>
      </w:r>
      <w:r>
        <w:t>a</w:t>
      </w:r>
      <w:r>
        <w:rPr>
          <w:spacing w:val="-1"/>
        </w:rPr>
        <w:t xml:space="preserve"> terminal</w:t>
      </w:r>
      <w:r>
        <w:t xml:space="preserve"> </w:t>
      </w:r>
      <w:r>
        <w:rPr>
          <w:spacing w:val="-1"/>
        </w:rPr>
        <w:t>M.A.</w:t>
      </w:r>
    </w:p>
    <w:p w14:paraId="4655D606" w14:textId="77777777" w:rsidR="0088038A" w:rsidRDefault="00644CD3">
      <w:pPr>
        <w:pStyle w:val="BodyText"/>
        <w:spacing w:before="120"/>
        <w:ind w:right="101" w:firstLine="360"/>
        <w:jc w:val="both"/>
      </w:pPr>
      <w:r>
        <w:rPr>
          <w:spacing w:val="-1"/>
        </w:rPr>
        <w:t>The</w:t>
      </w:r>
      <w:r>
        <w:rPr>
          <w:spacing w:val="120"/>
        </w:rPr>
        <w:t xml:space="preserve"> </w:t>
      </w:r>
      <w:r>
        <w:rPr>
          <w:spacing w:val="-1"/>
        </w:rPr>
        <w:t>Oral</w:t>
      </w:r>
      <w:r>
        <w:rPr>
          <w:spacing w:val="120"/>
        </w:rPr>
        <w:t xml:space="preserve"> </w:t>
      </w:r>
      <w:r>
        <w:rPr>
          <w:spacing w:val="-1"/>
        </w:rPr>
        <w:t>Exam</w:t>
      </w:r>
      <w:r>
        <w:rPr>
          <w:spacing w:val="120"/>
        </w:rPr>
        <w:t xml:space="preserve"> </w:t>
      </w:r>
      <w:r>
        <w:rPr>
          <w:spacing w:val="-1"/>
        </w:rPr>
        <w:t>focuses</w:t>
      </w:r>
      <w:r>
        <w:rPr>
          <w:spacing w:val="120"/>
        </w:rPr>
        <w:t xml:space="preserve"> </w:t>
      </w:r>
      <w:r>
        <w:rPr>
          <w:spacing w:val="-1"/>
        </w:rPr>
        <w:t>on</w:t>
      </w:r>
      <w:r>
        <w:rPr>
          <w:spacing w:val="120"/>
        </w:rPr>
        <w:t xml:space="preserve"> </w:t>
      </w:r>
      <w:r>
        <w:t>a</w:t>
      </w:r>
      <w:r>
        <w:rPr>
          <w:spacing w:val="119"/>
        </w:rPr>
        <w:t xml:space="preserve"> </w:t>
      </w:r>
      <w:r>
        <w:rPr>
          <w:spacing w:val="-1"/>
        </w:rPr>
        <w:t>reading</w:t>
      </w:r>
      <w:r>
        <w:rPr>
          <w:spacing w:val="120"/>
        </w:rPr>
        <w:t xml:space="preserve"> </w:t>
      </w:r>
      <w:r>
        <w:rPr>
          <w:spacing w:val="-1"/>
        </w:rPr>
        <w:t>list</w:t>
      </w:r>
      <w:r>
        <w:rPr>
          <w:spacing w:val="120"/>
        </w:rPr>
        <w:t xml:space="preserve"> </w:t>
      </w:r>
      <w:r>
        <w:rPr>
          <w:spacing w:val="-1"/>
        </w:rPr>
        <w:t>in</w:t>
      </w:r>
      <w:r>
        <w:rPr>
          <w:spacing w:val="120"/>
        </w:rPr>
        <w:t xml:space="preserve"> </w:t>
      </w:r>
      <w:r>
        <w:rPr>
          <w:spacing w:val="-1"/>
        </w:rPr>
        <w:t>African</w:t>
      </w:r>
      <w:r>
        <w:rPr>
          <w:spacing w:val="28"/>
        </w:rPr>
        <w:t xml:space="preserve"> </w:t>
      </w:r>
      <w:r>
        <w:rPr>
          <w:spacing w:val="-1"/>
        </w:rPr>
        <w:t>American</w:t>
      </w:r>
      <w:r>
        <w:rPr>
          <w:spacing w:val="61"/>
        </w:rPr>
        <w:t xml:space="preserve"> </w:t>
      </w:r>
      <w:r>
        <w:rPr>
          <w:spacing w:val="-1"/>
        </w:rPr>
        <w:t>Studies</w:t>
      </w:r>
      <w:r>
        <w:rPr>
          <w:spacing w:val="61"/>
        </w:rPr>
        <w:t xml:space="preserve"> </w:t>
      </w:r>
      <w:r>
        <w:rPr>
          <w:spacing w:val="-1"/>
        </w:rPr>
        <w:t>and</w:t>
      </w:r>
      <w:r>
        <w:rPr>
          <w:spacing w:val="61"/>
        </w:rPr>
        <w:t xml:space="preserve"> </w:t>
      </w:r>
      <w:r>
        <w:rPr>
          <w:spacing w:val="-1"/>
        </w:rPr>
        <w:t>African</w:t>
      </w:r>
      <w:r>
        <w:rPr>
          <w:spacing w:val="61"/>
        </w:rPr>
        <w:t xml:space="preserve"> </w:t>
      </w:r>
      <w:r>
        <w:rPr>
          <w:spacing w:val="-1"/>
        </w:rPr>
        <w:t>Diaspora</w:t>
      </w:r>
      <w:r>
        <w:rPr>
          <w:spacing w:val="61"/>
        </w:rPr>
        <w:t xml:space="preserve"> </w:t>
      </w:r>
      <w:r>
        <w:rPr>
          <w:spacing w:val="-1"/>
        </w:rPr>
        <w:t>Studies</w:t>
      </w:r>
      <w:r>
        <w:rPr>
          <w:spacing w:val="61"/>
        </w:rPr>
        <w:t xml:space="preserve"> </w:t>
      </w:r>
      <w:r>
        <w:rPr>
          <w:spacing w:val="-1"/>
        </w:rPr>
        <w:t>compiled</w:t>
      </w:r>
      <w:r>
        <w:rPr>
          <w:spacing w:val="61"/>
        </w:rPr>
        <w:t xml:space="preserve"> </w:t>
      </w:r>
      <w:r>
        <w:rPr>
          <w:spacing w:val="-1"/>
        </w:rPr>
        <w:t>by</w:t>
      </w:r>
      <w:r>
        <w:rPr>
          <w:spacing w:val="27"/>
        </w:rPr>
        <w:t xml:space="preserve"> </w:t>
      </w:r>
      <w:r>
        <w:rPr>
          <w:spacing w:val="-1"/>
        </w:rPr>
        <w:t>the</w:t>
      </w:r>
      <w:r>
        <w:t xml:space="preserve"> </w:t>
      </w:r>
      <w:r>
        <w:rPr>
          <w:spacing w:val="-1"/>
        </w:rPr>
        <w:t>department</w:t>
      </w:r>
      <w:r>
        <w:t xml:space="preserve"> </w:t>
      </w:r>
      <w:r>
        <w:rPr>
          <w:spacing w:val="-1"/>
        </w:rPr>
        <w:t>comprising</w:t>
      </w:r>
      <w:r>
        <w:t xml:space="preserve"> </w:t>
      </w:r>
      <w:r>
        <w:rPr>
          <w:spacing w:val="-1"/>
        </w:rPr>
        <w:t>texts</w:t>
      </w:r>
      <w:r>
        <w:t xml:space="preserve"> </w:t>
      </w:r>
      <w:r>
        <w:rPr>
          <w:spacing w:val="-1"/>
        </w:rPr>
        <w:t>that</w:t>
      </w:r>
      <w:r>
        <w:t xml:space="preserve"> </w:t>
      </w:r>
      <w:r>
        <w:rPr>
          <w:spacing w:val="-1"/>
        </w:rPr>
        <w:t>the</w:t>
      </w:r>
      <w:r>
        <w:t xml:space="preserve"> </w:t>
      </w:r>
      <w:r>
        <w:rPr>
          <w:spacing w:val="-1"/>
        </w:rPr>
        <w:t>student</w:t>
      </w:r>
      <w:r>
        <w:t xml:space="preserve"> </w:t>
      </w:r>
      <w:r>
        <w:rPr>
          <w:spacing w:val="-1"/>
        </w:rPr>
        <w:t>is</w:t>
      </w:r>
      <w:r>
        <w:t xml:space="preserve"> </w:t>
      </w:r>
      <w:r>
        <w:rPr>
          <w:spacing w:val="-1"/>
        </w:rPr>
        <w:t>expected</w:t>
      </w:r>
      <w:r>
        <w:rPr>
          <w:spacing w:val="28"/>
        </w:rPr>
        <w:t xml:space="preserve"> </w:t>
      </w:r>
      <w:r>
        <w:rPr>
          <w:spacing w:val="-1"/>
        </w:rPr>
        <w:t>to</w:t>
      </w:r>
      <w:r>
        <w:rPr>
          <w:spacing w:val="18"/>
        </w:rPr>
        <w:t xml:space="preserve"> </w:t>
      </w:r>
      <w:r>
        <w:rPr>
          <w:spacing w:val="-1"/>
        </w:rPr>
        <w:t>have</w:t>
      </w:r>
      <w:r>
        <w:rPr>
          <w:spacing w:val="18"/>
        </w:rPr>
        <w:t xml:space="preserve"> </w:t>
      </w:r>
      <w:r>
        <w:rPr>
          <w:spacing w:val="-1"/>
        </w:rPr>
        <w:t>read</w:t>
      </w:r>
      <w:r>
        <w:rPr>
          <w:spacing w:val="18"/>
        </w:rPr>
        <w:t xml:space="preserve"> </w:t>
      </w:r>
      <w:r>
        <w:rPr>
          <w:spacing w:val="-1"/>
        </w:rPr>
        <w:t>and</w:t>
      </w:r>
      <w:r>
        <w:rPr>
          <w:spacing w:val="18"/>
        </w:rPr>
        <w:t xml:space="preserve"> </w:t>
      </w:r>
      <w:r>
        <w:rPr>
          <w:spacing w:val="-1"/>
        </w:rPr>
        <w:t>mastered</w:t>
      </w:r>
      <w:r>
        <w:rPr>
          <w:spacing w:val="18"/>
        </w:rPr>
        <w:t xml:space="preserve"> </w:t>
      </w:r>
      <w:r>
        <w:rPr>
          <w:spacing w:val="-1"/>
        </w:rPr>
        <w:t>for</w:t>
      </w:r>
      <w:r>
        <w:rPr>
          <w:spacing w:val="18"/>
        </w:rPr>
        <w:t xml:space="preserve"> </w:t>
      </w:r>
      <w:r>
        <w:rPr>
          <w:spacing w:val="-1"/>
        </w:rPr>
        <w:t>the</w:t>
      </w:r>
      <w:r>
        <w:rPr>
          <w:spacing w:val="18"/>
        </w:rPr>
        <w:t xml:space="preserve"> </w:t>
      </w:r>
      <w:r>
        <w:rPr>
          <w:spacing w:val="-1"/>
        </w:rPr>
        <w:t>M.A.</w:t>
      </w:r>
      <w:r>
        <w:t xml:space="preserve"> </w:t>
      </w:r>
      <w:r>
        <w:rPr>
          <w:spacing w:val="18"/>
        </w:rPr>
        <w:t xml:space="preserve"> </w:t>
      </w:r>
      <w:r>
        <w:rPr>
          <w:spacing w:val="-1"/>
        </w:rPr>
        <w:t>examination.</w:t>
      </w:r>
      <w:r>
        <w:rPr>
          <w:spacing w:val="28"/>
        </w:rPr>
        <w:t xml:space="preserve"> </w:t>
      </w:r>
      <w:r>
        <w:rPr>
          <w:spacing w:val="-1"/>
        </w:rPr>
        <w:t>Students</w:t>
      </w:r>
      <w:r>
        <w:t xml:space="preserve"> </w:t>
      </w:r>
      <w:r>
        <w:rPr>
          <w:spacing w:val="-1"/>
        </w:rPr>
        <w:t>are</w:t>
      </w:r>
      <w:r>
        <w:t xml:space="preserve"> </w:t>
      </w:r>
      <w:r>
        <w:rPr>
          <w:spacing w:val="-1"/>
        </w:rPr>
        <w:t>also</w:t>
      </w:r>
      <w:r>
        <w:t xml:space="preserve"> </w:t>
      </w:r>
      <w:r>
        <w:rPr>
          <w:spacing w:val="-1"/>
        </w:rPr>
        <w:t>responsible</w:t>
      </w:r>
      <w:r>
        <w:t xml:space="preserve"> </w:t>
      </w:r>
      <w:r>
        <w:rPr>
          <w:spacing w:val="-1"/>
        </w:rPr>
        <w:t>for</w:t>
      </w:r>
      <w:r>
        <w:t xml:space="preserve"> </w:t>
      </w:r>
      <w:r>
        <w:rPr>
          <w:spacing w:val="-1"/>
        </w:rPr>
        <w:t>incorporating</w:t>
      </w:r>
      <w:r>
        <w:t xml:space="preserve"> </w:t>
      </w:r>
      <w:r>
        <w:rPr>
          <w:spacing w:val="-1"/>
        </w:rPr>
        <w:t>material</w:t>
      </w:r>
      <w:r>
        <w:t xml:space="preserve"> </w:t>
      </w:r>
      <w:r>
        <w:rPr>
          <w:spacing w:val="-1"/>
        </w:rPr>
        <w:t>and</w:t>
      </w:r>
      <w:r>
        <w:rPr>
          <w:spacing w:val="27"/>
        </w:rPr>
        <w:t xml:space="preserve"> </w:t>
      </w:r>
      <w:r>
        <w:rPr>
          <w:spacing w:val="-1"/>
        </w:rPr>
        <w:t>readings</w:t>
      </w:r>
      <w:r>
        <w:t xml:space="preserve"> </w:t>
      </w:r>
      <w:r>
        <w:rPr>
          <w:spacing w:val="-1"/>
        </w:rPr>
        <w:t>from</w:t>
      </w:r>
      <w:r>
        <w:t xml:space="preserve"> </w:t>
      </w:r>
      <w:r>
        <w:rPr>
          <w:spacing w:val="-1"/>
        </w:rPr>
        <w:t>coursework</w:t>
      </w:r>
      <w:r>
        <w:t xml:space="preserve"> </w:t>
      </w:r>
      <w:r>
        <w:rPr>
          <w:spacing w:val="-1"/>
        </w:rPr>
        <w:t>completed</w:t>
      </w:r>
      <w:r>
        <w:t xml:space="preserve"> </w:t>
      </w:r>
      <w:r>
        <w:rPr>
          <w:spacing w:val="-1"/>
        </w:rPr>
        <w:t>in</w:t>
      </w:r>
      <w:r>
        <w:t xml:space="preserve"> </w:t>
      </w:r>
      <w:r>
        <w:rPr>
          <w:spacing w:val="-1"/>
        </w:rPr>
        <w:t>the</w:t>
      </w:r>
      <w:r>
        <w:t xml:space="preserve"> </w:t>
      </w:r>
      <w:r>
        <w:rPr>
          <w:spacing w:val="-1"/>
        </w:rPr>
        <w:t>Department.</w:t>
      </w:r>
    </w:p>
    <w:p w14:paraId="66007912" w14:textId="77777777" w:rsidR="0088038A" w:rsidRDefault="0088038A">
      <w:pPr>
        <w:spacing w:line="360" w:lineRule="exact"/>
        <w:rPr>
          <w:sz w:val="36"/>
          <w:szCs w:val="36"/>
        </w:rPr>
      </w:pPr>
    </w:p>
    <w:p w14:paraId="3B31A006" w14:textId="77777777" w:rsidR="0088038A" w:rsidRDefault="00644CD3">
      <w:pPr>
        <w:pStyle w:val="Heading1"/>
        <w:spacing w:before="0"/>
        <w:ind w:left="798" w:right="289"/>
        <w:rPr>
          <w:b w:val="0"/>
          <w:bCs w:val="0"/>
        </w:rPr>
      </w:pPr>
      <w:r>
        <w:rPr>
          <w:spacing w:val="-1"/>
        </w:rPr>
        <w:t>Foreign</w:t>
      </w:r>
      <w:r>
        <w:t xml:space="preserve"> </w:t>
      </w:r>
      <w:r>
        <w:rPr>
          <w:spacing w:val="-1"/>
        </w:rPr>
        <w:t>Language</w:t>
      </w:r>
      <w:r>
        <w:t xml:space="preserve"> </w:t>
      </w:r>
      <w:r>
        <w:rPr>
          <w:spacing w:val="-1"/>
        </w:rPr>
        <w:t>Requirement</w:t>
      </w:r>
    </w:p>
    <w:p w14:paraId="79D4E303" w14:textId="77777777" w:rsidR="0088038A" w:rsidRDefault="00644CD3">
      <w:pPr>
        <w:spacing w:before="120"/>
        <w:ind w:left="438" w:right="101"/>
        <w:jc w:val="both"/>
        <w:rPr>
          <w:rFonts w:ascii="Courier" w:eastAsia="Courier" w:hAnsi="Courier" w:cs="Courier"/>
          <w:sz w:val="24"/>
          <w:szCs w:val="24"/>
        </w:rPr>
      </w:pPr>
      <w:r>
        <w:rPr>
          <w:rFonts w:ascii="Courier"/>
          <w:spacing w:val="-1"/>
          <w:sz w:val="24"/>
        </w:rPr>
        <w:t>Proficiency</w:t>
      </w:r>
      <w:r>
        <w:rPr>
          <w:rFonts w:ascii="Courier"/>
          <w:spacing w:val="54"/>
          <w:sz w:val="24"/>
        </w:rPr>
        <w:t xml:space="preserve"> </w:t>
      </w:r>
      <w:r>
        <w:rPr>
          <w:rFonts w:ascii="Courier"/>
          <w:spacing w:val="-1"/>
          <w:sz w:val="24"/>
        </w:rPr>
        <w:t>in</w:t>
      </w:r>
      <w:r>
        <w:rPr>
          <w:rFonts w:ascii="Courier"/>
          <w:spacing w:val="54"/>
          <w:sz w:val="24"/>
        </w:rPr>
        <w:t xml:space="preserve"> </w:t>
      </w:r>
      <w:r>
        <w:rPr>
          <w:rFonts w:ascii="Courier"/>
          <w:sz w:val="24"/>
        </w:rPr>
        <w:t>a</w:t>
      </w:r>
      <w:r>
        <w:rPr>
          <w:rFonts w:ascii="Courier"/>
          <w:spacing w:val="53"/>
          <w:sz w:val="24"/>
        </w:rPr>
        <w:t xml:space="preserve"> </w:t>
      </w:r>
      <w:r>
        <w:rPr>
          <w:rFonts w:ascii="Courier"/>
          <w:spacing w:val="-1"/>
          <w:sz w:val="24"/>
        </w:rPr>
        <w:t>language</w:t>
      </w:r>
      <w:r>
        <w:rPr>
          <w:rFonts w:ascii="Courier"/>
          <w:spacing w:val="54"/>
          <w:sz w:val="24"/>
        </w:rPr>
        <w:t xml:space="preserve"> </w:t>
      </w:r>
      <w:r>
        <w:rPr>
          <w:rFonts w:ascii="Courier"/>
          <w:spacing w:val="-1"/>
          <w:sz w:val="24"/>
        </w:rPr>
        <w:t>other</w:t>
      </w:r>
      <w:r>
        <w:rPr>
          <w:rFonts w:ascii="Courier"/>
          <w:spacing w:val="54"/>
          <w:sz w:val="24"/>
        </w:rPr>
        <w:t xml:space="preserve"> </w:t>
      </w:r>
      <w:r>
        <w:rPr>
          <w:rFonts w:ascii="Courier"/>
          <w:spacing w:val="-1"/>
          <w:sz w:val="24"/>
        </w:rPr>
        <w:t>than</w:t>
      </w:r>
      <w:r>
        <w:rPr>
          <w:rFonts w:ascii="Courier"/>
          <w:spacing w:val="54"/>
          <w:sz w:val="24"/>
        </w:rPr>
        <w:t xml:space="preserve"> </w:t>
      </w:r>
      <w:r>
        <w:rPr>
          <w:rFonts w:ascii="Courier"/>
          <w:spacing w:val="-1"/>
          <w:sz w:val="24"/>
        </w:rPr>
        <w:t>English</w:t>
      </w:r>
      <w:r>
        <w:rPr>
          <w:rFonts w:ascii="Courier"/>
          <w:spacing w:val="54"/>
          <w:sz w:val="24"/>
        </w:rPr>
        <w:t xml:space="preserve"> </w:t>
      </w:r>
      <w:r>
        <w:rPr>
          <w:rFonts w:ascii="Courier"/>
          <w:spacing w:val="-1"/>
          <w:sz w:val="24"/>
        </w:rPr>
        <w:t>is</w:t>
      </w:r>
      <w:r>
        <w:rPr>
          <w:rFonts w:ascii="Courier"/>
          <w:spacing w:val="54"/>
          <w:sz w:val="24"/>
        </w:rPr>
        <w:t xml:space="preserve"> </w:t>
      </w:r>
      <w:r>
        <w:rPr>
          <w:rFonts w:ascii="Courier"/>
          <w:spacing w:val="-1"/>
          <w:sz w:val="24"/>
        </w:rPr>
        <w:t>required.</w:t>
      </w:r>
      <w:r>
        <w:rPr>
          <w:rFonts w:ascii="Courier"/>
          <w:spacing w:val="27"/>
          <w:sz w:val="24"/>
        </w:rPr>
        <w:t xml:space="preserve"> </w:t>
      </w:r>
      <w:r>
        <w:rPr>
          <w:rFonts w:ascii="Courier"/>
          <w:b/>
          <w:i/>
          <w:spacing w:val="-1"/>
          <w:sz w:val="24"/>
        </w:rPr>
        <w:t>The</w:t>
      </w:r>
      <w:r>
        <w:rPr>
          <w:rFonts w:ascii="Courier"/>
          <w:b/>
          <w:i/>
          <w:spacing w:val="61"/>
          <w:sz w:val="24"/>
        </w:rPr>
        <w:t xml:space="preserve"> </w:t>
      </w:r>
      <w:r>
        <w:rPr>
          <w:rFonts w:ascii="Courier"/>
          <w:b/>
          <w:i/>
          <w:spacing w:val="-1"/>
          <w:sz w:val="24"/>
        </w:rPr>
        <w:t>Foreign</w:t>
      </w:r>
      <w:r>
        <w:rPr>
          <w:rFonts w:ascii="Courier"/>
          <w:b/>
          <w:i/>
          <w:spacing w:val="61"/>
          <w:sz w:val="24"/>
        </w:rPr>
        <w:t xml:space="preserve"> </w:t>
      </w:r>
      <w:r>
        <w:rPr>
          <w:rFonts w:ascii="Courier"/>
          <w:b/>
          <w:i/>
          <w:spacing w:val="-1"/>
          <w:sz w:val="24"/>
        </w:rPr>
        <w:t>Language</w:t>
      </w:r>
      <w:r>
        <w:rPr>
          <w:rFonts w:ascii="Courier"/>
          <w:b/>
          <w:i/>
          <w:spacing w:val="61"/>
          <w:sz w:val="24"/>
        </w:rPr>
        <w:t xml:space="preserve"> </w:t>
      </w:r>
      <w:r>
        <w:rPr>
          <w:rFonts w:ascii="Courier"/>
          <w:b/>
          <w:i/>
          <w:spacing w:val="-1"/>
          <w:sz w:val="24"/>
        </w:rPr>
        <w:t>Requirement</w:t>
      </w:r>
      <w:r>
        <w:rPr>
          <w:rFonts w:ascii="Courier"/>
          <w:b/>
          <w:i/>
          <w:spacing w:val="61"/>
          <w:sz w:val="24"/>
        </w:rPr>
        <w:t xml:space="preserve"> </w:t>
      </w:r>
      <w:r>
        <w:rPr>
          <w:rFonts w:ascii="Courier"/>
          <w:b/>
          <w:i/>
          <w:spacing w:val="-1"/>
          <w:sz w:val="24"/>
        </w:rPr>
        <w:t>must</w:t>
      </w:r>
      <w:r>
        <w:rPr>
          <w:rFonts w:ascii="Courier"/>
          <w:b/>
          <w:i/>
          <w:spacing w:val="61"/>
          <w:sz w:val="24"/>
        </w:rPr>
        <w:t xml:space="preserve"> </w:t>
      </w:r>
      <w:r>
        <w:rPr>
          <w:rFonts w:ascii="Courier"/>
          <w:b/>
          <w:i/>
          <w:spacing w:val="-1"/>
          <w:sz w:val="24"/>
        </w:rPr>
        <w:t>be</w:t>
      </w:r>
      <w:r>
        <w:rPr>
          <w:rFonts w:ascii="Courier"/>
          <w:b/>
          <w:i/>
          <w:spacing w:val="61"/>
          <w:sz w:val="24"/>
        </w:rPr>
        <w:t xml:space="preserve"> </w:t>
      </w:r>
      <w:r>
        <w:rPr>
          <w:rFonts w:ascii="Courier"/>
          <w:b/>
          <w:i/>
          <w:spacing w:val="-1"/>
          <w:sz w:val="24"/>
        </w:rPr>
        <w:t>fulfilled</w:t>
      </w:r>
      <w:r>
        <w:rPr>
          <w:rFonts w:ascii="Courier"/>
          <w:b/>
          <w:i/>
          <w:spacing w:val="61"/>
          <w:sz w:val="24"/>
        </w:rPr>
        <w:t xml:space="preserve"> </w:t>
      </w:r>
      <w:r>
        <w:rPr>
          <w:rFonts w:ascii="Courier"/>
          <w:b/>
          <w:i/>
          <w:spacing w:val="-1"/>
          <w:sz w:val="24"/>
        </w:rPr>
        <w:t>before</w:t>
      </w:r>
      <w:r>
        <w:rPr>
          <w:rFonts w:ascii="Courier"/>
          <w:b/>
          <w:i/>
          <w:spacing w:val="27"/>
          <w:sz w:val="24"/>
        </w:rPr>
        <w:t xml:space="preserve"> </w:t>
      </w:r>
      <w:r>
        <w:rPr>
          <w:rFonts w:ascii="Courier"/>
          <w:b/>
          <w:i/>
          <w:spacing w:val="-1"/>
          <w:sz w:val="24"/>
        </w:rPr>
        <w:t>the</w:t>
      </w:r>
      <w:r>
        <w:rPr>
          <w:rFonts w:ascii="Courier"/>
          <w:b/>
          <w:i/>
          <w:sz w:val="24"/>
        </w:rPr>
        <w:t xml:space="preserve"> </w:t>
      </w:r>
      <w:r>
        <w:rPr>
          <w:rFonts w:ascii="Courier"/>
          <w:b/>
          <w:i/>
          <w:spacing w:val="-1"/>
          <w:sz w:val="24"/>
        </w:rPr>
        <w:t>student</w:t>
      </w:r>
      <w:r>
        <w:rPr>
          <w:rFonts w:ascii="Courier"/>
          <w:b/>
          <w:i/>
          <w:sz w:val="24"/>
        </w:rPr>
        <w:t xml:space="preserve"> </w:t>
      </w:r>
      <w:r>
        <w:rPr>
          <w:rFonts w:ascii="Courier"/>
          <w:b/>
          <w:i/>
          <w:spacing w:val="-1"/>
          <w:sz w:val="24"/>
        </w:rPr>
        <w:t>takes</w:t>
      </w:r>
      <w:r>
        <w:rPr>
          <w:rFonts w:ascii="Courier"/>
          <w:b/>
          <w:i/>
          <w:sz w:val="24"/>
        </w:rPr>
        <w:t xml:space="preserve"> </w:t>
      </w:r>
      <w:r>
        <w:rPr>
          <w:rFonts w:ascii="Courier"/>
          <w:b/>
          <w:i/>
          <w:spacing w:val="-1"/>
          <w:sz w:val="24"/>
        </w:rPr>
        <w:t>the</w:t>
      </w:r>
      <w:r>
        <w:rPr>
          <w:rFonts w:ascii="Courier"/>
          <w:b/>
          <w:i/>
          <w:sz w:val="24"/>
        </w:rPr>
        <w:t xml:space="preserve"> </w:t>
      </w:r>
      <w:r>
        <w:rPr>
          <w:rFonts w:ascii="Courier"/>
          <w:b/>
          <w:i/>
          <w:spacing w:val="-1"/>
          <w:sz w:val="24"/>
        </w:rPr>
        <w:t>Qualifying</w:t>
      </w:r>
      <w:r>
        <w:rPr>
          <w:rFonts w:ascii="Courier"/>
          <w:b/>
          <w:i/>
          <w:sz w:val="24"/>
        </w:rPr>
        <w:t xml:space="preserve"> </w:t>
      </w:r>
      <w:r>
        <w:rPr>
          <w:rFonts w:ascii="Courier"/>
          <w:b/>
          <w:i/>
          <w:spacing w:val="-1"/>
          <w:sz w:val="24"/>
        </w:rPr>
        <w:t>Examination</w:t>
      </w:r>
      <w:r>
        <w:rPr>
          <w:rFonts w:ascii="Courier"/>
          <w:b/>
          <w:i/>
          <w:sz w:val="24"/>
        </w:rPr>
        <w:t xml:space="preserve"> </w:t>
      </w:r>
      <w:r>
        <w:rPr>
          <w:rFonts w:ascii="Courier"/>
          <w:b/>
          <w:i/>
          <w:spacing w:val="-1"/>
          <w:sz w:val="24"/>
        </w:rPr>
        <w:t>for</w:t>
      </w:r>
      <w:r>
        <w:rPr>
          <w:rFonts w:ascii="Courier"/>
          <w:b/>
          <w:i/>
          <w:sz w:val="24"/>
        </w:rPr>
        <w:t xml:space="preserve"> </w:t>
      </w:r>
      <w:r>
        <w:rPr>
          <w:rFonts w:ascii="Courier"/>
          <w:b/>
          <w:i/>
          <w:spacing w:val="-1"/>
          <w:sz w:val="24"/>
        </w:rPr>
        <w:t>advancement</w:t>
      </w:r>
      <w:r>
        <w:rPr>
          <w:rFonts w:ascii="Courier"/>
          <w:b/>
          <w:i/>
          <w:spacing w:val="27"/>
          <w:sz w:val="24"/>
        </w:rPr>
        <w:t xml:space="preserve"> </w:t>
      </w:r>
      <w:r>
        <w:rPr>
          <w:rFonts w:ascii="Courier"/>
          <w:b/>
          <w:i/>
          <w:spacing w:val="-1"/>
          <w:sz w:val="24"/>
        </w:rPr>
        <w:t>to</w:t>
      </w:r>
      <w:r>
        <w:rPr>
          <w:rFonts w:ascii="Courier"/>
          <w:b/>
          <w:i/>
          <w:spacing w:val="31"/>
          <w:sz w:val="24"/>
        </w:rPr>
        <w:t xml:space="preserve"> </w:t>
      </w:r>
      <w:r>
        <w:rPr>
          <w:rFonts w:ascii="Courier"/>
          <w:b/>
          <w:i/>
          <w:spacing w:val="-1"/>
          <w:sz w:val="24"/>
        </w:rPr>
        <w:t>candidacy</w:t>
      </w:r>
      <w:r>
        <w:rPr>
          <w:rFonts w:ascii="Courier"/>
          <w:b/>
          <w:i/>
          <w:spacing w:val="32"/>
          <w:sz w:val="24"/>
        </w:rPr>
        <w:t xml:space="preserve"> </w:t>
      </w:r>
      <w:r>
        <w:rPr>
          <w:rFonts w:ascii="Courier"/>
          <w:b/>
          <w:i/>
          <w:spacing w:val="-1"/>
          <w:sz w:val="24"/>
        </w:rPr>
        <w:t>for</w:t>
      </w:r>
      <w:r>
        <w:rPr>
          <w:rFonts w:ascii="Courier"/>
          <w:b/>
          <w:i/>
          <w:spacing w:val="31"/>
          <w:sz w:val="24"/>
        </w:rPr>
        <w:t xml:space="preserve"> </w:t>
      </w:r>
      <w:r>
        <w:rPr>
          <w:rFonts w:ascii="Courier"/>
          <w:b/>
          <w:i/>
          <w:spacing w:val="-1"/>
          <w:sz w:val="24"/>
        </w:rPr>
        <w:t>the</w:t>
      </w:r>
      <w:r>
        <w:rPr>
          <w:rFonts w:ascii="Courier"/>
          <w:b/>
          <w:i/>
          <w:spacing w:val="31"/>
          <w:sz w:val="24"/>
        </w:rPr>
        <w:t xml:space="preserve"> </w:t>
      </w:r>
      <w:r>
        <w:rPr>
          <w:rFonts w:ascii="Courier"/>
          <w:b/>
          <w:i/>
          <w:spacing w:val="-1"/>
          <w:sz w:val="24"/>
        </w:rPr>
        <w:t>Ph.D.</w:t>
      </w:r>
      <w:r>
        <w:rPr>
          <w:rFonts w:ascii="Courier"/>
          <w:b/>
          <w:i/>
          <w:spacing w:val="32"/>
          <w:sz w:val="24"/>
        </w:rPr>
        <w:t xml:space="preserve"> </w:t>
      </w:r>
      <w:r>
        <w:rPr>
          <w:rFonts w:ascii="Courier"/>
          <w:b/>
          <w:i/>
          <w:spacing w:val="-1"/>
          <w:sz w:val="24"/>
        </w:rPr>
        <w:t>degree.</w:t>
      </w:r>
      <w:r>
        <w:rPr>
          <w:rFonts w:ascii="Courier"/>
          <w:b/>
          <w:i/>
          <w:spacing w:val="32"/>
          <w:sz w:val="24"/>
        </w:rPr>
        <w:t xml:space="preserve"> </w:t>
      </w:r>
      <w:r>
        <w:rPr>
          <w:rFonts w:ascii="Courier"/>
          <w:spacing w:val="-1"/>
          <w:sz w:val="24"/>
        </w:rPr>
        <w:t>This</w:t>
      </w:r>
      <w:r>
        <w:rPr>
          <w:rFonts w:ascii="Courier"/>
          <w:spacing w:val="31"/>
          <w:sz w:val="24"/>
        </w:rPr>
        <w:t xml:space="preserve"> </w:t>
      </w:r>
      <w:r>
        <w:rPr>
          <w:rFonts w:ascii="Courier"/>
          <w:spacing w:val="-1"/>
          <w:sz w:val="24"/>
        </w:rPr>
        <w:t>requirement</w:t>
      </w:r>
      <w:r>
        <w:rPr>
          <w:rFonts w:ascii="Courier"/>
          <w:spacing w:val="32"/>
          <w:sz w:val="24"/>
        </w:rPr>
        <w:t xml:space="preserve"> </w:t>
      </w:r>
      <w:r>
        <w:rPr>
          <w:rFonts w:ascii="Courier"/>
          <w:spacing w:val="-1"/>
          <w:sz w:val="24"/>
        </w:rPr>
        <w:t>may</w:t>
      </w:r>
      <w:r>
        <w:rPr>
          <w:rFonts w:ascii="Courier"/>
          <w:spacing w:val="31"/>
          <w:sz w:val="24"/>
        </w:rPr>
        <w:t xml:space="preserve"> </w:t>
      </w:r>
      <w:r>
        <w:rPr>
          <w:rFonts w:ascii="Courier"/>
          <w:spacing w:val="-1"/>
          <w:sz w:val="24"/>
        </w:rPr>
        <w:t>be</w:t>
      </w:r>
      <w:r>
        <w:rPr>
          <w:rFonts w:ascii="Courier"/>
          <w:spacing w:val="29"/>
          <w:sz w:val="24"/>
        </w:rPr>
        <w:t xml:space="preserve"> </w:t>
      </w:r>
      <w:r>
        <w:rPr>
          <w:rFonts w:ascii="Courier"/>
          <w:spacing w:val="-1"/>
          <w:sz w:val="24"/>
        </w:rPr>
        <w:t>fulfilled</w:t>
      </w:r>
      <w:r>
        <w:rPr>
          <w:rFonts w:ascii="Courier"/>
          <w:sz w:val="24"/>
        </w:rPr>
        <w:t xml:space="preserve"> </w:t>
      </w:r>
      <w:r>
        <w:rPr>
          <w:rFonts w:ascii="Courier"/>
          <w:spacing w:val="-1"/>
          <w:sz w:val="24"/>
        </w:rPr>
        <w:t>by</w:t>
      </w:r>
      <w:r>
        <w:rPr>
          <w:rFonts w:ascii="Courier"/>
          <w:sz w:val="24"/>
        </w:rPr>
        <w:t xml:space="preserve"> </w:t>
      </w:r>
      <w:r>
        <w:rPr>
          <w:rFonts w:ascii="Courier"/>
          <w:spacing w:val="-1"/>
          <w:sz w:val="24"/>
        </w:rPr>
        <w:t>one of</w:t>
      </w:r>
      <w:r>
        <w:rPr>
          <w:rFonts w:ascii="Courier"/>
          <w:sz w:val="24"/>
        </w:rPr>
        <w:t xml:space="preserve"> </w:t>
      </w:r>
      <w:r>
        <w:rPr>
          <w:rFonts w:ascii="Courier"/>
          <w:spacing w:val="-1"/>
          <w:sz w:val="24"/>
        </w:rPr>
        <w:t>the</w:t>
      </w:r>
      <w:r>
        <w:rPr>
          <w:rFonts w:ascii="Courier"/>
          <w:sz w:val="24"/>
        </w:rPr>
        <w:t xml:space="preserve"> </w:t>
      </w:r>
      <w:r>
        <w:rPr>
          <w:rFonts w:ascii="Courier"/>
          <w:spacing w:val="-1"/>
          <w:sz w:val="24"/>
        </w:rPr>
        <w:t>following</w:t>
      </w:r>
      <w:r>
        <w:rPr>
          <w:rFonts w:ascii="Courier"/>
          <w:sz w:val="24"/>
        </w:rPr>
        <w:t xml:space="preserve"> </w:t>
      </w:r>
      <w:r>
        <w:rPr>
          <w:rFonts w:ascii="Courier"/>
          <w:spacing w:val="-1"/>
          <w:sz w:val="24"/>
        </w:rPr>
        <w:t>means:</w:t>
      </w:r>
    </w:p>
    <w:p w14:paraId="7715EC50" w14:textId="77777777" w:rsidR="0088038A" w:rsidRDefault="0088038A">
      <w:pPr>
        <w:spacing w:before="19" w:line="240" w:lineRule="exact"/>
        <w:rPr>
          <w:sz w:val="24"/>
          <w:szCs w:val="24"/>
        </w:rPr>
      </w:pPr>
    </w:p>
    <w:p w14:paraId="1F17AD94" w14:textId="77777777" w:rsidR="0088038A" w:rsidRDefault="00644CD3">
      <w:pPr>
        <w:pStyle w:val="BodyText"/>
        <w:numPr>
          <w:ilvl w:val="1"/>
          <w:numId w:val="5"/>
        </w:numPr>
        <w:tabs>
          <w:tab w:val="left" w:pos="1159"/>
        </w:tabs>
        <w:ind w:right="101"/>
        <w:jc w:val="both"/>
      </w:pPr>
      <w:r>
        <w:rPr>
          <w:spacing w:val="-1"/>
        </w:rPr>
        <w:t>Successful</w:t>
      </w:r>
      <w:r>
        <w:rPr>
          <w:spacing w:val="18"/>
        </w:rPr>
        <w:t xml:space="preserve"> </w:t>
      </w:r>
      <w:r>
        <w:rPr>
          <w:spacing w:val="-1"/>
        </w:rPr>
        <w:t>completion</w:t>
      </w:r>
      <w:r>
        <w:rPr>
          <w:spacing w:val="18"/>
        </w:rPr>
        <w:t xml:space="preserve"> </w:t>
      </w:r>
      <w:r>
        <w:rPr>
          <w:spacing w:val="-1"/>
        </w:rPr>
        <w:t>of</w:t>
      </w:r>
      <w:r>
        <w:rPr>
          <w:spacing w:val="18"/>
        </w:rPr>
        <w:t xml:space="preserve"> </w:t>
      </w:r>
      <w:r>
        <w:rPr>
          <w:spacing w:val="-1"/>
        </w:rPr>
        <w:t>four</w:t>
      </w:r>
      <w:r>
        <w:rPr>
          <w:spacing w:val="18"/>
        </w:rPr>
        <w:t xml:space="preserve"> </w:t>
      </w:r>
      <w:r>
        <w:rPr>
          <w:spacing w:val="-1"/>
        </w:rPr>
        <w:t>(4)</w:t>
      </w:r>
      <w:r>
        <w:rPr>
          <w:spacing w:val="18"/>
        </w:rPr>
        <w:t xml:space="preserve"> </w:t>
      </w:r>
      <w:r>
        <w:rPr>
          <w:spacing w:val="-1"/>
        </w:rPr>
        <w:t>semesters</w:t>
      </w:r>
      <w:r>
        <w:rPr>
          <w:spacing w:val="18"/>
        </w:rPr>
        <w:t xml:space="preserve"> </w:t>
      </w:r>
      <w:r>
        <w:rPr>
          <w:spacing w:val="-1"/>
        </w:rPr>
        <w:t>or</w:t>
      </w:r>
      <w:r>
        <w:rPr>
          <w:spacing w:val="18"/>
        </w:rPr>
        <w:t xml:space="preserve"> </w:t>
      </w:r>
      <w:r>
        <w:rPr>
          <w:spacing w:val="-1"/>
        </w:rPr>
        <w:t>six</w:t>
      </w:r>
      <w:r>
        <w:rPr>
          <w:spacing w:val="18"/>
        </w:rPr>
        <w:t xml:space="preserve"> </w:t>
      </w:r>
      <w:r>
        <w:rPr>
          <w:spacing w:val="-1"/>
        </w:rPr>
        <w:t>(6)</w:t>
      </w:r>
      <w:r>
        <w:rPr>
          <w:spacing w:val="28"/>
        </w:rPr>
        <w:t xml:space="preserve"> </w:t>
      </w:r>
      <w:r>
        <w:rPr>
          <w:spacing w:val="-1"/>
        </w:rPr>
        <w:t>quarters</w:t>
      </w:r>
      <w:r>
        <w:t xml:space="preserve"> </w:t>
      </w:r>
      <w:r>
        <w:rPr>
          <w:spacing w:val="-1"/>
        </w:rPr>
        <w:t>of</w:t>
      </w:r>
      <w:r>
        <w:t xml:space="preserve"> </w:t>
      </w:r>
      <w:r>
        <w:rPr>
          <w:spacing w:val="-1"/>
        </w:rPr>
        <w:t>college</w:t>
      </w:r>
      <w:r>
        <w:t xml:space="preserve"> </w:t>
      </w:r>
      <w:r>
        <w:rPr>
          <w:spacing w:val="-1"/>
        </w:rPr>
        <w:t>level</w:t>
      </w:r>
      <w:r>
        <w:t xml:space="preserve"> </w:t>
      </w:r>
      <w:r>
        <w:rPr>
          <w:spacing w:val="-1"/>
        </w:rPr>
        <w:t>courses</w:t>
      </w:r>
      <w:r>
        <w:t xml:space="preserve"> </w:t>
      </w:r>
      <w:r>
        <w:rPr>
          <w:spacing w:val="-1"/>
        </w:rPr>
        <w:t>(with</w:t>
      </w:r>
      <w:r>
        <w:t xml:space="preserve"> a</w:t>
      </w:r>
      <w:r>
        <w:rPr>
          <w:spacing w:val="-1"/>
        </w:rPr>
        <w:t xml:space="preserve"> minimum</w:t>
      </w:r>
      <w:r>
        <w:t xml:space="preserve"> </w:t>
      </w:r>
      <w:r>
        <w:rPr>
          <w:spacing w:val="-1"/>
        </w:rPr>
        <w:t>grade</w:t>
      </w:r>
      <w:r>
        <w:rPr>
          <w:spacing w:val="27"/>
        </w:rPr>
        <w:t xml:space="preserve"> </w:t>
      </w:r>
      <w:r>
        <w:rPr>
          <w:spacing w:val="-1"/>
        </w:rPr>
        <w:t>of</w:t>
      </w:r>
      <w:r>
        <w:rPr>
          <w:spacing w:val="16"/>
        </w:rPr>
        <w:t xml:space="preserve"> </w:t>
      </w:r>
      <w:r>
        <w:rPr>
          <w:spacing w:val="-1"/>
        </w:rPr>
        <w:t>B)</w:t>
      </w:r>
      <w:r>
        <w:rPr>
          <w:spacing w:val="16"/>
        </w:rPr>
        <w:t xml:space="preserve"> </w:t>
      </w:r>
      <w:r>
        <w:rPr>
          <w:spacing w:val="-1"/>
        </w:rPr>
        <w:t>in</w:t>
      </w:r>
      <w:r>
        <w:rPr>
          <w:spacing w:val="16"/>
        </w:rPr>
        <w:t xml:space="preserve"> </w:t>
      </w:r>
      <w:r>
        <w:t>a</w:t>
      </w:r>
      <w:r>
        <w:rPr>
          <w:spacing w:val="16"/>
        </w:rPr>
        <w:t xml:space="preserve"> </w:t>
      </w:r>
      <w:r>
        <w:rPr>
          <w:spacing w:val="-1"/>
        </w:rPr>
        <w:t>foreign</w:t>
      </w:r>
      <w:r>
        <w:rPr>
          <w:spacing w:val="16"/>
        </w:rPr>
        <w:t xml:space="preserve"> </w:t>
      </w:r>
      <w:r>
        <w:rPr>
          <w:spacing w:val="-1"/>
        </w:rPr>
        <w:t>language</w:t>
      </w:r>
      <w:r>
        <w:rPr>
          <w:spacing w:val="16"/>
        </w:rPr>
        <w:t xml:space="preserve"> </w:t>
      </w:r>
      <w:r>
        <w:rPr>
          <w:spacing w:val="-1"/>
        </w:rPr>
        <w:t>acceptable</w:t>
      </w:r>
      <w:r>
        <w:rPr>
          <w:spacing w:val="16"/>
        </w:rPr>
        <w:t xml:space="preserve"> </w:t>
      </w:r>
      <w:r>
        <w:rPr>
          <w:spacing w:val="-1"/>
        </w:rPr>
        <w:t>to</w:t>
      </w:r>
      <w:r>
        <w:rPr>
          <w:spacing w:val="16"/>
        </w:rPr>
        <w:t xml:space="preserve"> </w:t>
      </w:r>
      <w:r>
        <w:rPr>
          <w:spacing w:val="-1"/>
        </w:rPr>
        <w:t>the</w:t>
      </w:r>
      <w:r>
        <w:rPr>
          <w:spacing w:val="16"/>
        </w:rPr>
        <w:t xml:space="preserve"> </w:t>
      </w:r>
      <w:r>
        <w:rPr>
          <w:spacing w:val="-1"/>
        </w:rPr>
        <w:t>program.</w:t>
      </w:r>
      <w:r>
        <w:rPr>
          <w:spacing w:val="28"/>
        </w:rPr>
        <w:t xml:space="preserve"> </w:t>
      </w:r>
      <w:r>
        <w:rPr>
          <w:spacing w:val="-1"/>
        </w:rPr>
        <w:t>The</w:t>
      </w:r>
      <w:r>
        <w:rPr>
          <w:spacing w:val="20"/>
        </w:rPr>
        <w:t xml:space="preserve"> </w:t>
      </w:r>
      <w:r>
        <w:rPr>
          <w:spacing w:val="-1"/>
        </w:rPr>
        <w:t>student</w:t>
      </w:r>
      <w:r>
        <w:rPr>
          <w:spacing w:val="20"/>
        </w:rPr>
        <w:t xml:space="preserve"> </w:t>
      </w:r>
      <w:r>
        <w:rPr>
          <w:spacing w:val="-1"/>
        </w:rPr>
        <w:t>should</w:t>
      </w:r>
      <w:r>
        <w:rPr>
          <w:spacing w:val="20"/>
        </w:rPr>
        <w:t xml:space="preserve"> </w:t>
      </w:r>
      <w:r>
        <w:rPr>
          <w:spacing w:val="-1"/>
        </w:rPr>
        <w:t>have</w:t>
      </w:r>
      <w:r>
        <w:rPr>
          <w:spacing w:val="20"/>
        </w:rPr>
        <w:t xml:space="preserve"> </w:t>
      </w:r>
      <w:r>
        <w:rPr>
          <w:spacing w:val="-1"/>
        </w:rPr>
        <w:t>completed</w:t>
      </w:r>
      <w:r>
        <w:rPr>
          <w:spacing w:val="20"/>
        </w:rPr>
        <w:t xml:space="preserve"> </w:t>
      </w:r>
      <w:r>
        <w:rPr>
          <w:spacing w:val="-1"/>
        </w:rPr>
        <w:t>these</w:t>
      </w:r>
      <w:r>
        <w:rPr>
          <w:spacing w:val="20"/>
        </w:rPr>
        <w:t xml:space="preserve"> </w:t>
      </w:r>
      <w:r>
        <w:rPr>
          <w:spacing w:val="-1"/>
        </w:rPr>
        <w:t>courses</w:t>
      </w:r>
      <w:r>
        <w:rPr>
          <w:spacing w:val="20"/>
        </w:rPr>
        <w:t xml:space="preserve"> </w:t>
      </w:r>
      <w:r>
        <w:rPr>
          <w:spacing w:val="-1"/>
        </w:rPr>
        <w:t>within</w:t>
      </w:r>
      <w:r>
        <w:rPr>
          <w:spacing w:val="27"/>
        </w:rPr>
        <w:t xml:space="preserve"> </w:t>
      </w:r>
      <w:r>
        <w:rPr>
          <w:spacing w:val="-1"/>
        </w:rPr>
        <w:t>the</w:t>
      </w:r>
      <w:r>
        <w:t xml:space="preserve"> </w:t>
      </w:r>
      <w:r>
        <w:rPr>
          <w:spacing w:val="-1"/>
        </w:rPr>
        <w:t>last</w:t>
      </w:r>
      <w:r>
        <w:t xml:space="preserve"> </w:t>
      </w:r>
      <w:r>
        <w:rPr>
          <w:spacing w:val="-1"/>
        </w:rPr>
        <w:t>four</w:t>
      </w:r>
      <w:r>
        <w:t xml:space="preserve"> </w:t>
      </w:r>
      <w:r>
        <w:rPr>
          <w:spacing w:val="-1"/>
        </w:rPr>
        <w:t>(4)</w:t>
      </w:r>
      <w:r>
        <w:t xml:space="preserve"> </w:t>
      </w:r>
      <w:r>
        <w:rPr>
          <w:spacing w:val="-1"/>
        </w:rPr>
        <w:t>years.</w:t>
      </w:r>
    </w:p>
    <w:p w14:paraId="6A6ACB9F" w14:textId="77777777" w:rsidR="0088038A" w:rsidRDefault="00644CD3">
      <w:pPr>
        <w:pStyle w:val="BodyText"/>
        <w:numPr>
          <w:ilvl w:val="1"/>
          <w:numId w:val="5"/>
        </w:numPr>
        <w:tabs>
          <w:tab w:val="left" w:pos="1159"/>
        </w:tabs>
        <w:spacing w:before="62"/>
        <w:ind w:right="101"/>
        <w:jc w:val="both"/>
      </w:pPr>
      <w:r>
        <w:t>A</w:t>
      </w:r>
      <w:r>
        <w:rPr>
          <w:spacing w:val="17"/>
        </w:rPr>
        <w:t xml:space="preserve"> </w:t>
      </w:r>
      <w:r>
        <w:rPr>
          <w:spacing w:val="-1"/>
        </w:rPr>
        <w:t>300</w:t>
      </w:r>
      <w:r>
        <w:rPr>
          <w:spacing w:val="18"/>
        </w:rPr>
        <w:t xml:space="preserve"> </w:t>
      </w:r>
      <w:r>
        <w:rPr>
          <w:spacing w:val="-1"/>
        </w:rPr>
        <w:t>word</w:t>
      </w:r>
      <w:r>
        <w:rPr>
          <w:spacing w:val="18"/>
        </w:rPr>
        <w:t xml:space="preserve"> </w:t>
      </w:r>
      <w:r>
        <w:rPr>
          <w:spacing w:val="-1"/>
        </w:rPr>
        <w:t>translation</w:t>
      </w:r>
      <w:r>
        <w:rPr>
          <w:spacing w:val="18"/>
        </w:rPr>
        <w:t xml:space="preserve"> </w:t>
      </w:r>
      <w:r>
        <w:rPr>
          <w:spacing w:val="-1"/>
        </w:rPr>
        <w:t>examination</w:t>
      </w:r>
      <w:r>
        <w:rPr>
          <w:spacing w:val="18"/>
        </w:rPr>
        <w:t xml:space="preserve"> </w:t>
      </w:r>
      <w:r>
        <w:rPr>
          <w:spacing w:val="-1"/>
        </w:rPr>
        <w:t>(with</w:t>
      </w:r>
      <w:r>
        <w:rPr>
          <w:spacing w:val="18"/>
        </w:rPr>
        <w:t xml:space="preserve"> </w:t>
      </w:r>
      <w:r>
        <w:rPr>
          <w:spacing w:val="-1"/>
        </w:rPr>
        <w:t>90</w:t>
      </w:r>
      <w:r>
        <w:rPr>
          <w:spacing w:val="18"/>
        </w:rPr>
        <w:t xml:space="preserve"> </w:t>
      </w:r>
      <w:r>
        <w:rPr>
          <w:spacing w:val="-1"/>
        </w:rPr>
        <w:t>minutes</w:t>
      </w:r>
      <w:r>
        <w:rPr>
          <w:spacing w:val="18"/>
        </w:rPr>
        <w:t xml:space="preserve"> </w:t>
      </w:r>
      <w:r>
        <w:rPr>
          <w:spacing w:val="-1"/>
        </w:rPr>
        <w:t>to</w:t>
      </w:r>
      <w:r>
        <w:rPr>
          <w:spacing w:val="27"/>
        </w:rPr>
        <w:t xml:space="preserve"> </w:t>
      </w:r>
      <w:r>
        <w:rPr>
          <w:spacing w:val="-1"/>
        </w:rPr>
        <w:t>complete)</w:t>
      </w:r>
      <w:r>
        <w:rPr>
          <w:spacing w:val="41"/>
        </w:rPr>
        <w:t xml:space="preserve"> </w:t>
      </w:r>
      <w:r>
        <w:rPr>
          <w:spacing w:val="-1"/>
        </w:rPr>
        <w:t>administered</w:t>
      </w:r>
      <w:r>
        <w:rPr>
          <w:spacing w:val="41"/>
        </w:rPr>
        <w:t xml:space="preserve"> </w:t>
      </w:r>
      <w:r>
        <w:rPr>
          <w:spacing w:val="-1"/>
        </w:rPr>
        <w:t>by</w:t>
      </w:r>
      <w:r>
        <w:rPr>
          <w:spacing w:val="41"/>
        </w:rPr>
        <w:t xml:space="preserve"> </w:t>
      </w:r>
      <w:r>
        <w:t>a</w:t>
      </w:r>
      <w:r>
        <w:rPr>
          <w:spacing w:val="41"/>
        </w:rPr>
        <w:t xml:space="preserve"> </w:t>
      </w:r>
      <w:r>
        <w:rPr>
          <w:spacing w:val="-1"/>
        </w:rPr>
        <w:t>faculty</w:t>
      </w:r>
      <w:r>
        <w:rPr>
          <w:spacing w:val="41"/>
        </w:rPr>
        <w:t xml:space="preserve"> </w:t>
      </w:r>
      <w:r>
        <w:rPr>
          <w:spacing w:val="-1"/>
        </w:rPr>
        <w:t>member.</w:t>
      </w:r>
      <w:r>
        <w:rPr>
          <w:spacing w:val="82"/>
        </w:rPr>
        <w:t xml:space="preserve"> </w:t>
      </w:r>
      <w:r>
        <w:rPr>
          <w:spacing w:val="-1"/>
        </w:rPr>
        <w:t>Students</w:t>
      </w:r>
      <w:r>
        <w:rPr>
          <w:spacing w:val="25"/>
        </w:rPr>
        <w:t xml:space="preserve"> </w:t>
      </w:r>
      <w:r>
        <w:rPr>
          <w:spacing w:val="-1"/>
        </w:rPr>
        <w:t>are</w:t>
      </w:r>
      <w:r>
        <w:rPr>
          <w:spacing w:val="48"/>
        </w:rPr>
        <w:t xml:space="preserve"> </w:t>
      </w:r>
      <w:r>
        <w:rPr>
          <w:spacing w:val="-1"/>
        </w:rPr>
        <w:t>allowed</w:t>
      </w:r>
      <w:r>
        <w:rPr>
          <w:spacing w:val="48"/>
        </w:rPr>
        <w:t xml:space="preserve"> </w:t>
      </w:r>
      <w:r>
        <w:rPr>
          <w:spacing w:val="-1"/>
        </w:rPr>
        <w:t>the</w:t>
      </w:r>
      <w:r>
        <w:rPr>
          <w:spacing w:val="48"/>
        </w:rPr>
        <w:t xml:space="preserve"> </w:t>
      </w:r>
      <w:r>
        <w:rPr>
          <w:spacing w:val="-1"/>
        </w:rPr>
        <w:t>use</w:t>
      </w:r>
      <w:r>
        <w:rPr>
          <w:spacing w:val="48"/>
        </w:rPr>
        <w:t xml:space="preserve"> </w:t>
      </w:r>
      <w:r>
        <w:rPr>
          <w:spacing w:val="-1"/>
        </w:rPr>
        <w:t>of</w:t>
      </w:r>
      <w:r>
        <w:rPr>
          <w:spacing w:val="48"/>
        </w:rPr>
        <w:t xml:space="preserve"> </w:t>
      </w:r>
      <w:r>
        <w:t>a</w:t>
      </w:r>
      <w:r>
        <w:rPr>
          <w:spacing w:val="47"/>
        </w:rPr>
        <w:t xml:space="preserve"> </w:t>
      </w:r>
      <w:r>
        <w:rPr>
          <w:spacing w:val="-1"/>
        </w:rPr>
        <w:t>dictionary</w:t>
      </w:r>
      <w:r>
        <w:rPr>
          <w:spacing w:val="48"/>
        </w:rPr>
        <w:t xml:space="preserve"> </w:t>
      </w:r>
      <w:r>
        <w:rPr>
          <w:spacing w:val="-1"/>
        </w:rPr>
        <w:t>while</w:t>
      </w:r>
      <w:r>
        <w:rPr>
          <w:spacing w:val="48"/>
        </w:rPr>
        <w:t xml:space="preserve"> </w:t>
      </w:r>
      <w:r>
        <w:rPr>
          <w:spacing w:val="-1"/>
        </w:rPr>
        <w:t>taking</w:t>
      </w:r>
      <w:r>
        <w:rPr>
          <w:spacing w:val="48"/>
        </w:rPr>
        <w:t xml:space="preserve"> </w:t>
      </w:r>
      <w:r>
        <w:rPr>
          <w:spacing w:val="-1"/>
        </w:rPr>
        <w:t>the</w:t>
      </w:r>
      <w:r>
        <w:rPr>
          <w:spacing w:val="28"/>
        </w:rPr>
        <w:t xml:space="preserve"> </w:t>
      </w:r>
      <w:r>
        <w:rPr>
          <w:spacing w:val="-1"/>
        </w:rPr>
        <w:t>examination.</w:t>
      </w:r>
    </w:p>
    <w:p w14:paraId="1E129032" w14:textId="77777777" w:rsidR="0088038A" w:rsidRDefault="0088038A">
      <w:pPr>
        <w:spacing w:line="240" w:lineRule="exact"/>
        <w:rPr>
          <w:sz w:val="24"/>
          <w:szCs w:val="24"/>
        </w:rPr>
      </w:pPr>
    </w:p>
    <w:p w14:paraId="175F4CA8" w14:textId="1A76A845" w:rsidR="0088038A" w:rsidRDefault="00644CD3" w:rsidP="00C05EBF">
      <w:pPr>
        <w:pStyle w:val="BodyText"/>
        <w:ind w:right="101" w:firstLine="360"/>
        <w:jc w:val="both"/>
      </w:pPr>
      <w:r>
        <w:rPr>
          <w:spacing w:val="-1"/>
        </w:rPr>
        <w:t>Depending</w:t>
      </w:r>
      <w:r>
        <w:rPr>
          <w:spacing w:val="10"/>
        </w:rPr>
        <w:t xml:space="preserve"> </w:t>
      </w:r>
      <w:r>
        <w:rPr>
          <w:spacing w:val="-1"/>
        </w:rPr>
        <w:t>upon</w:t>
      </w:r>
      <w:r>
        <w:rPr>
          <w:spacing w:val="10"/>
        </w:rPr>
        <w:t xml:space="preserve"> </w:t>
      </w:r>
      <w:r>
        <w:rPr>
          <w:spacing w:val="-1"/>
        </w:rPr>
        <w:t>their</w:t>
      </w:r>
      <w:r>
        <w:rPr>
          <w:spacing w:val="10"/>
        </w:rPr>
        <w:t xml:space="preserve"> </w:t>
      </w:r>
      <w:r>
        <w:rPr>
          <w:spacing w:val="-1"/>
        </w:rPr>
        <w:t>specific</w:t>
      </w:r>
      <w:r>
        <w:rPr>
          <w:spacing w:val="10"/>
        </w:rPr>
        <w:t xml:space="preserve"> </w:t>
      </w:r>
      <w:r>
        <w:rPr>
          <w:spacing w:val="-1"/>
        </w:rPr>
        <w:t>area</w:t>
      </w:r>
      <w:r>
        <w:rPr>
          <w:spacing w:val="10"/>
        </w:rPr>
        <w:t xml:space="preserve"> </w:t>
      </w:r>
      <w:r>
        <w:rPr>
          <w:spacing w:val="-1"/>
        </w:rPr>
        <w:t>of</w:t>
      </w:r>
      <w:r>
        <w:rPr>
          <w:spacing w:val="10"/>
        </w:rPr>
        <w:t xml:space="preserve"> </w:t>
      </w:r>
      <w:r>
        <w:rPr>
          <w:spacing w:val="-1"/>
        </w:rPr>
        <w:t>concentration,</w:t>
      </w:r>
      <w:r>
        <w:rPr>
          <w:spacing w:val="10"/>
        </w:rPr>
        <w:t xml:space="preserve"> </w:t>
      </w:r>
      <w:r>
        <w:rPr>
          <w:spacing w:val="-1"/>
        </w:rPr>
        <w:t>some</w:t>
      </w:r>
      <w:r>
        <w:rPr>
          <w:spacing w:val="27"/>
        </w:rPr>
        <w:t xml:space="preserve"> </w:t>
      </w:r>
      <w:r>
        <w:rPr>
          <w:spacing w:val="-1"/>
        </w:rPr>
        <w:t>graduate</w:t>
      </w:r>
      <w:r>
        <w:rPr>
          <w:spacing w:val="47"/>
        </w:rPr>
        <w:t xml:space="preserve"> </w:t>
      </w:r>
      <w:r>
        <w:rPr>
          <w:spacing w:val="-1"/>
        </w:rPr>
        <w:t>students</w:t>
      </w:r>
      <w:r>
        <w:rPr>
          <w:spacing w:val="48"/>
        </w:rPr>
        <w:t xml:space="preserve"> </w:t>
      </w:r>
      <w:r>
        <w:rPr>
          <w:spacing w:val="-1"/>
        </w:rPr>
        <w:t>are</w:t>
      </w:r>
      <w:r>
        <w:rPr>
          <w:spacing w:val="48"/>
        </w:rPr>
        <w:t xml:space="preserve"> </w:t>
      </w:r>
      <w:r>
        <w:rPr>
          <w:spacing w:val="-1"/>
        </w:rPr>
        <w:t>required</w:t>
      </w:r>
      <w:r>
        <w:rPr>
          <w:spacing w:val="48"/>
        </w:rPr>
        <w:t xml:space="preserve"> </w:t>
      </w:r>
      <w:r>
        <w:rPr>
          <w:spacing w:val="-1"/>
        </w:rPr>
        <w:t>to</w:t>
      </w:r>
      <w:r>
        <w:rPr>
          <w:spacing w:val="48"/>
        </w:rPr>
        <w:t xml:space="preserve"> </w:t>
      </w:r>
      <w:r>
        <w:rPr>
          <w:spacing w:val="-1"/>
        </w:rPr>
        <w:t>be</w:t>
      </w:r>
      <w:r>
        <w:rPr>
          <w:spacing w:val="48"/>
        </w:rPr>
        <w:t xml:space="preserve"> </w:t>
      </w:r>
      <w:r>
        <w:rPr>
          <w:spacing w:val="-1"/>
        </w:rPr>
        <w:t>literate</w:t>
      </w:r>
      <w:r>
        <w:rPr>
          <w:spacing w:val="48"/>
        </w:rPr>
        <w:t xml:space="preserve"> </w:t>
      </w:r>
      <w:r>
        <w:rPr>
          <w:spacing w:val="-1"/>
        </w:rPr>
        <w:t>in</w:t>
      </w:r>
      <w:r>
        <w:rPr>
          <w:spacing w:val="48"/>
        </w:rPr>
        <w:t xml:space="preserve"> </w:t>
      </w:r>
      <w:r>
        <w:rPr>
          <w:spacing w:val="-1"/>
        </w:rPr>
        <w:t>at</w:t>
      </w:r>
      <w:r>
        <w:rPr>
          <w:spacing w:val="48"/>
        </w:rPr>
        <w:t xml:space="preserve"> </w:t>
      </w:r>
      <w:r>
        <w:rPr>
          <w:spacing w:val="-1"/>
        </w:rPr>
        <w:t>least</w:t>
      </w:r>
      <w:r>
        <w:rPr>
          <w:spacing w:val="29"/>
        </w:rPr>
        <w:t xml:space="preserve"> </w:t>
      </w:r>
      <w:r>
        <w:rPr>
          <w:spacing w:val="-1"/>
        </w:rPr>
        <w:t>one</w:t>
      </w:r>
      <w:r>
        <w:rPr>
          <w:spacing w:val="54"/>
        </w:rPr>
        <w:t xml:space="preserve"> </w:t>
      </w:r>
      <w:r>
        <w:rPr>
          <w:spacing w:val="-1"/>
        </w:rPr>
        <w:t>other</w:t>
      </w:r>
      <w:r>
        <w:rPr>
          <w:spacing w:val="54"/>
        </w:rPr>
        <w:t xml:space="preserve"> </w:t>
      </w:r>
      <w:r>
        <w:rPr>
          <w:spacing w:val="-1"/>
        </w:rPr>
        <w:t>language</w:t>
      </w:r>
      <w:r>
        <w:rPr>
          <w:spacing w:val="54"/>
        </w:rPr>
        <w:t xml:space="preserve"> </w:t>
      </w:r>
      <w:r>
        <w:rPr>
          <w:spacing w:val="-1"/>
        </w:rPr>
        <w:t>of</w:t>
      </w:r>
      <w:r>
        <w:rPr>
          <w:spacing w:val="54"/>
        </w:rPr>
        <w:t xml:space="preserve"> </w:t>
      </w:r>
      <w:r>
        <w:rPr>
          <w:spacing w:val="-1"/>
        </w:rPr>
        <w:t>the</w:t>
      </w:r>
      <w:r>
        <w:rPr>
          <w:spacing w:val="54"/>
        </w:rPr>
        <w:t xml:space="preserve"> </w:t>
      </w:r>
      <w:r>
        <w:rPr>
          <w:spacing w:val="-1"/>
        </w:rPr>
        <w:t>African</w:t>
      </w:r>
      <w:r>
        <w:rPr>
          <w:spacing w:val="54"/>
        </w:rPr>
        <w:t xml:space="preserve"> </w:t>
      </w:r>
      <w:r>
        <w:rPr>
          <w:spacing w:val="-1"/>
        </w:rPr>
        <w:t>Diaspora</w:t>
      </w:r>
      <w:r>
        <w:rPr>
          <w:spacing w:val="54"/>
        </w:rPr>
        <w:t xml:space="preserve"> </w:t>
      </w:r>
      <w:r>
        <w:rPr>
          <w:spacing w:val="-1"/>
        </w:rPr>
        <w:t>(e.g.</w:t>
      </w:r>
      <w:r>
        <w:rPr>
          <w:spacing w:val="54"/>
        </w:rPr>
        <w:t xml:space="preserve"> </w:t>
      </w:r>
      <w:r>
        <w:rPr>
          <w:spacing w:val="-1"/>
        </w:rPr>
        <w:t>Spanish,</w:t>
      </w:r>
      <w:r>
        <w:rPr>
          <w:spacing w:val="28"/>
        </w:rPr>
        <w:t xml:space="preserve"> </w:t>
      </w:r>
      <w:r>
        <w:rPr>
          <w:spacing w:val="-1"/>
        </w:rPr>
        <w:t>French,</w:t>
      </w:r>
      <w:r>
        <w:rPr>
          <w:spacing w:val="36"/>
        </w:rPr>
        <w:t xml:space="preserve"> </w:t>
      </w:r>
      <w:r>
        <w:rPr>
          <w:spacing w:val="-1"/>
        </w:rPr>
        <w:t>Portuguese,</w:t>
      </w:r>
      <w:r>
        <w:rPr>
          <w:spacing w:val="36"/>
        </w:rPr>
        <w:t xml:space="preserve"> </w:t>
      </w:r>
      <w:r>
        <w:rPr>
          <w:spacing w:val="-1"/>
        </w:rPr>
        <w:t>Yoruba),</w:t>
      </w:r>
      <w:r>
        <w:rPr>
          <w:spacing w:val="36"/>
        </w:rPr>
        <w:t xml:space="preserve"> </w:t>
      </w:r>
      <w:r>
        <w:rPr>
          <w:spacing w:val="-1"/>
        </w:rPr>
        <w:t>to</w:t>
      </w:r>
      <w:r>
        <w:rPr>
          <w:spacing w:val="36"/>
        </w:rPr>
        <w:t xml:space="preserve"> </w:t>
      </w:r>
      <w:r>
        <w:rPr>
          <w:spacing w:val="-1"/>
        </w:rPr>
        <w:t>ensure</w:t>
      </w:r>
      <w:r>
        <w:rPr>
          <w:spacing w:val="36"/>
        </w:rPr>
        <w:t xml:space="preserve"> </w:t>
      </w:r>
      <w:r>
        <w:rPr>
          <w:spacing w:val="-1"/>
        </w:rPr>
        <w:t>that</w:t>
      </w:r>
      <w:r>
        <w:rPr>
          <w:spacing w:val="36"/>
        </w:rPr>
        <w:t xml:space="preserve"> </w:t>
      </w:r>
      <w:r>
        <w:rPr>
          <w:spacing w:val="-1"/>
        </w:rPr>
        <w:t>the</w:t>
      </w:r>
      <w:r>
        <w:rPr>
          <w:spacing w:val="36"/>
        </w:rPr>
        <w:t xml:space="preserve"> </w:t>
      </w:r>
      <w:r>
        <w:rPr>
          <w:spacing w:val="-1"/>
        </w:rPr>
        <w:t>student</w:t>
      </w:r>
      <w:r>
        <w:rPr>
          <w:spacing w:val="36"/>
        </w:rPr>
        <w:t xml:space="preserve"> </w:t>
      </w:r>
      <w:r>
        <w:rPr>
          <w:spacing w:val="-1"/>
        </w:rPr>
        <w:t>is</w:t>
      </w:r>
      <w:r>
        <w:rPr>
          <w:spacing w:val="28"/>
        </w:rPr>
        <w:t xml:space="preserve"> </w:t>
      </w:r>
      <w:r>
        <w:rPr>
          <w:spacing w:val="-1"/>
        </w:rPr>
        <w:t>able</w:t>
      </w:r>
      <w:r>
        <w:t xml:space="preserve"> </w:t>
      </w:r>
      <w:r>
        <w:rPr>
          <w:spacing w:val="-1"/>
        </w:rPr>
        <w:t>to</w:t>
      </w:r>
      <w:r>
        <w:t xml:space="preserve"> </w:t>
      </w:r>
      <w:r>
        <w:rPr>
          <w:spacing w:val="-1"/>
        </w:rPr>
        <w:t>utilize</w:t>
      </w:r>
      <w:r>
        <w:t xml:space="preserve"> </w:t>
      </w:r>
      <w:r>
        <w:rPr>
          <w:spacing w:val="-1"/>
        </w:rPr>
        <w:t>primary</w:t>
      </w:r>
      <w:r>
        <w:t xml:space="preserve"> </w:t>
      </w:r>
      <w:r>
        <w:rPr>
          <w:spacing w:val="-1"/>
        </w:rPr>
        <w:t>materials</w:t>
      </w:r>
      <w:r>
        <w:t xml:space="preserve"> </w:t>
      </w:r>
      <w:r>
        <w:rPr>
          <w:spacing w:val="-1"/>
        </w:rPr>
        <w:t>in</w:t>
      </w:r>
      <w:r>
        <w:t xml:space="preserve"> </w:t>
      </w:r>
      <w:r>
        <w:rPr>
          <w:spacing w:val="-1"/>
        </w:rPr>
        <w:t>their</w:t>
      </w:r>
      <w:r>
        <w:t xml:space="preserve"> </w:t>
      </w:r>
      <w:r>
        <w:rPr>
          <w:spacing w:val="-1"/>
        </w:rPr>
        <w:t>original</w:t>
      </w:r>
      <w:r>
        <w:t xml:space="preserve"> </w:t>
      </w:r>
      <w:r>
        <w:rPr>
          <w:spacing w:val="-1"/>
        </w:rPr>
        <w:t>language</w:t>
      </w:r>
      <w:r>
        <w:rPr>
          <w:spacing w:val="28"/>
        </w:rPr>
        <w:t xml:space="preserve"> </w:t>
      </w:r>
      <w:r>
        <w:rPr>
          <w:spacing w:val="-1"/>
        </w:rPr>
        <w:t>if</w:t>
      </w:r>
      <w:r>
        <w:rPr>
          <w:spacing w:val="16"/>
        </w:rPr>
        <w:t xml:space="preserve"> </w:t>
      </w:r>
      <w:r>
        <w:t>a</w:t>
      </w:r>
      <w:r>
        <w:rPr>
          <w:spacing w:val="16"/>
        </w:rPr>
        <w:t xml:space="preserve"> </w:t>
      </w:r>
      <w:r>
        <w:rPr>
          <w:spacing w:val="-1"/>
        </w:rPr>
        <w:t>non-Diaspora</w:t>
      </w:r>
      <w:r>
        <w:rPr>
          <w:spacing w:val="16"/>
        </w:rPr>
        <w:t xml:space="preserve"> </w:t>
      </w:r>
      <w:r>
        <w:rPr>
          <w:spacing w:val="-1"/>
        </w:rPr>
        <w:t>language</w:t>
      </w:r>
      <w:r>
        <w:rPr>
          <w:spacing w:val="16"/>
        </w:rPr>
        <w:t xml:space="preserve"> </w:t>
      </w:r>
      <w:r>
        <w:rPr>
          <w:spacing w:val="-1"/>
        </w:rPr>
        <w:t>is</w:t>
      </w:r>
      <w:r>
        <w:rPr>
          <w:spacing w:val="16"/>
        </w:rPr>
        <w:t xml:space="preserve"> </w:t>
      </w:r>
      <w:r>
        <w:rPr>
          <w:spacing w:val="-1"/>
        </w:rPr>
        <w:t>used</w:t>
      </w:r>
      <w:r>
        <w:rPr>
          <w:spacing w:val="16"/>
        </w:rPr>
        <w:t xml:space="preserve"> </w:t>
      </w:r>
      <w:r>
        <w:rPr>
          <w:spacing w:val="-1"/>
        </w:rPr>
        <w:t>to</w:t>
      </w:r>
      <w:r>
        <w:rPr>
          <w:spacing w:val="16"/>
        </w:rPr>
        <w:t xml:space="preserve"> </w:t>
      </w:r>
      <w:r>
        <w:rPr>
          <w:spacing w:val="-1"/>
        </w:rPr>
        <w:t>fulfill</w:t>
      </w:r>
      <w:r>
        <w:rPr>
          <w:spacing w:val="16"/>
        </w:rPr>
        <w:t xml:space="preserve"> </w:t>
      </w:r>
      <w:r>
        <w:rPr>
          <w:spacing w:val="-1"/>
        </w:rPr>
        <w:t>their</w:t>
      </w:r>
      <w:r>
        <w:rPr>
          <w:spacing w:val="16"/>
        </w:rPr>
        <w:t xml:space="preserve"> </w:t>
      </w:r>
      <w:r>
        <w:rPr>
          <w:spacing w:val="-1"/>
        </w:rPr>
        <w:t>Foreign</w:t>
      </w:r>
      <w:r>
        <w:rPr>
          <w:spacing w:val="28"/>
        </w:rPr>
        <w:t xml:space="preserve"> </w:t>
      </w:r>
    </w:p>
    <w:p w14:paraId="3E0C7683" w14:textId="77777777" w:rsidR="0088038A" w:rsidRDefault="0088038A">
      <w:pPr>
        <w:jc w:val="both"/>
        <w:sectPr w:rsidR="0088038A">
          <w:pgSz w:w="12240" w:h="15840"/>
          <w:pgMar w:top="1340" w:right="1340" w:bottom="940" w:left="1720" w:header="0" w:footer="760" w:gutter="0"/>
          <w:cols w:space="720"/>
        </w:sectPr>
      </w:pPr>
    </w:p>
    <w:p w14:paraId="7F2B633E" w14:textId="1B13A34B" w:rsidR="000866FF" w:rsidRDefault="000866FF" w:rsidP="00C05EBF">
      <w:pPr>
        <w:pStyle w:val="BodyText"/>
        <w:ind w:right="101"/>
        <w:jc w:val="both"/>
      </w:pPr>
      <w:r>
        <w:rPr>
          <w:spacing w:val="-1"/>
        </w:rPr>
        <w:lastRenderedPageBreak/>
        <w:t>Language</w:t>
      </w:r>
      <w:r>
        <w:rPr>
          <w:spacing w:val="24"/>
        </w:rPr>
        <w:t xml:space="preserve"> </w:t>
      </w:r>
      <w:r>
        <w:rPr>
          <w:spacing w:val="-1"/>
        </w:rPr>
        <w:t>Requirement.</w:t>
      </w:r>
      <w:r>
        <w:rPr>
          <w:spacing w:val="24"/>
        </w:rPr>
        <w:t xml:space="preserve"> </w:t>
      </w:r>
      <w:r>
        <w:rPr>
          <w:spacing w:val="-1"/>
        </w:rPr>
        <w:t>Under</w:t>
      </w:r>
      <w:r>
        <w:rPr>
          <w:spacing w:val="24"/>
        </w:rPr>
        <w:t xml:space="preserve"> </w:t>
      </w:r>
      <w:r>
        <w:rPr>
          <w:spacing w:val="-1"/>
        </w:rPr>
        <w:t>these</w:t>
      </w:r>
      <w:r>
        <w:rPr>
          <w:spacing w:val="24"/>
        </w:rPr>
        <w:t xml:space="preserve"> </w:t>
      </w:r>
      <w:r>
        <w:rPr>
          <w:spacing w:val="-1"/>
        </w:rPr>
        <w:t>circumstances</w:t>
      </w:r>
      <w:r>
        <w:rPr>
          <w:spacing w:val="24"/>
        </w:rPr>
        <w:t xml:space="preserve"> </w:t>
      </w:r>
      <w:r>
        <w:rPr>
          <w:spacing w:val="-1"/>
        </w:rPr>
        <w:t>and</w:t>
      </w:r>
      <w:r>
        <w:rPr>
          <w:spacing w:val="24"/>
        </w:rPr>
        <w:t xml:space="preserve"> </w:t>
      </w:r>
      <w:r>
        <w:rPr>
          <w:spacing w:val="-1"/>
        </w:rPr>
        <w:t>subject</w:t>
      </w:r>
      <w:r>
        <w:rPr>
          <w:spacing w:val="26"/>
        </w:rPr>
        <w:t xml:space="preserve"> </w:t>
      </w:r>
      <w:r>
        <w:rPr>
          <w:spacing w:val="-1"/>
        </w:rPr>
        <w:t>to</w:t>
      </w:r>
      <w:r>
        <w:rPr>
          <w:spacing w:val="36"/>
        </w:rPr>
        <w:t xml:space="preserve"> </w:t>
      </w:r>
      <w:r>
        <w:rPr>
          <w:spacing w:val="-1"/>
        </w:rPr>
        <w:t>the</w:t>
      </w:r>
      <w:r>
        <w:rPr>
          <w:spacing w:val="36"/>
        </w:rPr>
        <w:t xml:space="preserve"> </w:t>
      </w:r>
      <w:r>
        <w:rPr>
          <w:spacing w:val="-1"/>
        </w:rPr>
        <w:t>approval</w:t>
      </w:r>
      <w:r>
        <w:rPr>
          <w:spacing w:val="36"/>
        </w:rPr>
        <w:t xml:space="preserve"> </w:t>
      </w:r>
      <w:r>
        <w:rPr>
          <w:spacing w:val="-1"/>
        </w:rPr>
        <w:t>of</w:t>
      </w:r>
      <w:r>
        <w:rPr>
          <w:spacing w:val="36"/>
        </w:rPr>
        <w:t xml:space="preserve"> </w:t>
      </w:r>
      <w:r>
        <w:rPr>
          <w:spacing w:val="-1"/>
        </w:rPr>
        <w:t>the</w:t>
      </w:r>
      <w:r>
        <w:rPr>
          <w:spacing w:val="36"/>
        </w:rPr>
        <w:t xml:space="preserve"> </w:t>
      </w:r>
      <w:r>
        <w:rPr>
          <w:spacing w:val="-1"/>
        </w:rPr>
        <w:t>department,</w:t>
      </w:r>
      <w:r>
        <w:rPr>
          <w:spacing w:val="36"/>
        </w:rPr>
        <w:t xml:space="preserve"> </w:t>
      </w:r>
      <w:r>
        <w:rPr>
          <w:spacing w:val="-1"/>
        </w:rPr>
        <w:t>the</w:t>
      </w:r>
      <w:r>
        <w:rPr>
          <w:spacing w:val="36"/>
        </w:rPr>
        <w:t xml:space="preserve"> </w:t>
      </w:r>
      <w:r>
        <w:rPr>
          <w:spacing w:val="-1"/>
        </w:rPr>
        <w:t>student</w:t>
      </w:r>
      <w:r>
        <w:rPr>
          <w:spacing w:val="36"/>
        </w:rPr>
        <w:t xml:space="preserve"> </w:t>
      </w:r>
      <w:r>
        <w:rPr>
          <w:spacing w:val="-1"/>
        </w:rPr>
        <w:t>may</w:t>
      </w:r>
      <w:r>
        <w:rPr>
          <w:spacing w:val="28"/>
        </w:rPr>
        <w:t xml:space="preserve"> </w:t>
      </w:r>
      <w:r>
        <w:rPr>
          <w:spacing w:val="-1"/>
        </w:rPr>
        <w:t>substitute</w:t>
      </w:r>
      <w:r>
        <w:rPr>
          <w:spacing w:val="144"/>
        </w:rPr>
        <w:t xml:space="preserve"> </w:t>
      </w:r>
      <w:r>
        <w:t>a</w:t>
      </w:r>
      <w:r>
        <w:rPr>
          <w:spacing w:val="143"/>
        </w:rPr>
        <w:t xml:space="preserve"> </w:t>
      </w:r>
      <w:r>
        <w:rPr>
          <w:spacing w:val="-1"/>
        </w:rPr>
        <w:t>four-semester</w:t>
      </w:r>
      <w:r>
        <w:rPr>
          <w:spacing w:val="144"/>
        </w:rPr>
        <w:t xml:space="preserve"> </w:t>
      </w:r>
      <w:r>
        <w:rPr>
          <w:spacing w:val="-1"/>
        </w:rPr>
        <w:t>(or</w:t>
      </w:r>
      <w:r>
        <w:rPr>
          <w:spacing w:val="144"/>
        </w:rPr>
        <w:t xml:space="preserve"> </w:t>
      </w:r>
      <w:r>
        <w:rPr>
          <w:spacing w:val="-1"/>
        </w:rPr>
        <w:t>equivalent)</w:t>
      </w:r>
      <w:r>
        <w:rPr>
          <w:spacing w:val="144"/>
        </w:rPr>
        <w:t xml:space="preserve"> </w:t>
      </w:r>
      <w:r>
        <w:rPr>
          <w:spacing w:val="-1"/>
        </w:rPr>
        <w:t>sequence</w:t>
      </w:r>
      <w:r>
        <w:rPr>
          <w:spacing w:val="144"/>
        </w:rPr>
        <w:t xml:space="preserve"> </w:t>
      </w:r>
      <w:r>
        <w:rPr>
          <w:spacing w:val="-1"/>
        </w:rPr>
        <w:t>of</w:t>
      </w:r>
      <w:r>
        <w:rPr>
          <w:spacing w:val="25"/>
        </w:rPr>
        <w:t xml:space="preserve"> </w:t>
      </w:r>
      <w:r>
        <w:rPr>
          <w:spacing w:val="-1"/>
        </w:rPr>
        <w:t>courses</w:t>
      </w:r>
      <w:r>
        <w:rPr>
          <w:spacing w:val="16"/>
        </w:rPr>
        <w:t xml:space="preserve"> </w:t>
      </w:r>
      <w:r>
        <w:rPr>
          <w:spacing w:val="-1"/>
        </w:rPr>
        <w:t>in</w:t>
      </w:r>
      <w:r>
        <w:rPr>
          <w:spacing w:val="16"/>
        </w:rPr>
        <w:t xml:space="preserve"> </w:t>
      </w:r>
      <w:r>
        <w:rPr>
          <w:spacing w:val="-1"/>
        </w:rPr>
        <w:t>one</w:t>
      </w:r>
      <w:r>
        <w:rPr>
          <w:spacing w:val="16"/>
        </w:rPr>
        <w:t xml:space="preserve"> </w:t>
      </w:r>
      <w:r>
        <w:rPr>
          <w:spacing w:val="-1"/>
        </w:rPr>
        <w:t>of</w:t>
      </w:r>
      <w:r>
        <w:rPr>
          <w:spacing w:val="16"/>
        </w:rPr>
        <w:t xml:space="preserve"> </w:t>
      </w:r>
      <w:r>
        <w:rPr>
          <w:spacing w:val="-1"/>
        </w:rPr>
        <w:t>the</w:t>
      </w:r>
      <w:r>
        <w:rPr>
          <w:spacing w:val="16"/>
        </w:rPr>
        <w:t xml:space="preserve"> </w:t>
      </w:r>
      <w:r>
        <w:rPr>
          <w:spacing w:val="-1"/>
        </w:rPr>
        <w:t>languages</w:t>
      </w:r>
      <w:r>
        <w:rPr>
          <w:spacing w:val="16"/>
        </w:rPr>
        <w:t xml:space="preserve"> </w:t>
      </w:r>
      <w:r>
        <w:rPr>
          <w:spacing w:val="-1"/>
        </w:rPr>
        <w:t>to</w:t>
      </w:r>
      <w:r>
        <w:rPr>
          <w:spacing w:val="16"/>
        </w:rPr>
        <w:t xml:space="preserve"> </w:t>
      </w:r>
      <w:r>
        <w:rPr>
          <w:spacing w:val="-1"/>
        </w:rPr>
        <w:t>satisfy</w:t>
      </w:r>
      <w:r>
        <w:rPr>
          <w:spacing w:val="16"/>
        </w:rPr>
        <w:t xml:space="preserve"> </w:t>
      </w:r>
      <w:r>
        <w:rPr>
          <w:spacing w:val="-1"/>
        </w:rPr>
        <w:t>the</w:t>
      </w:r>
      <w:r>
        <w:rPr>
          <w:spacing w:val="16"/>
        </w:rPr>
        <w:t xml:space="preserve"> </w:t>
      </w:r>
      <w:r>
        <w:rPr>
          <w:spacing w:val="-1"/>
        </w:rPr>
        <w:t>requirement.</w:t>
      </w:r>
      <w:r>
        <w:rPr>
          <w:spacing w:val="29"/>
        </w:rPr>
        <w:t xml:space="preserve"> </w:t>
      </w:r>
      <w:r>
        <w:rPr>
          <w:spacing w:val="-1"/>
        </w:rPr>
        <w:t>The</w:t>
      </w:r>
      <w:r>
        <w:t xml:space="preserve"> </w:t>
      </w:r>
      <w:r>
        <w:rPr>
          <w:spacing w:val="-1"/>
        </w:rPr>
        <w:t>courses</w:t>
      </w:r>
      <w:r>
        <w:t xml:space="preserve"> </w:t>
      </w:r>
      <w:r>
        <w:rPr>
          <w:spacing w:val="-1"/>
        </w:rPr>
        <w:t>must</w:t>
      </w:r>
      <w:r>
        <w:t xml:space="preserve"> </w:t>
      </w:r>
      <w:r>
        <w:rPr>
          <w:spacing w:val="-1"/>
        </w:rPr>
        <w:t>be</w:t>
      </w:r>
      <w:r>
        <w:t xml:space="preserve"> </w:t>
      </w:r>
      <w:r>
        <w:rPr>
          <w:spacing w:val="-1"/>
        </w:rPr>
        <w:t>University</w:t>
      </w:r>
      <w:r>
        <w:t xml:space="preserve"> </w:t>
      </w:r>
      <w:r>
        <w:rPr>
          <w:spacing w:val="-1"/>
        </w:rPr>
        <w:t>grade</w:t>
      </w:r>
      <w:r>
        <w:t xml:space="preserve"> </w:t>
      </w:r>
      <w:r>
        <w:rPr>
          <w:spacing w:val="-1"/>
        </w:rPr>
        <w:t>and</w:t>
      </w:r>
      <w:r>
        <w:t xml:space="preserve"> </w:t>
      </w:r>
      <w:r>
        <w:rPr>
          <w:spacing w:val="-1"/>
        </w:rPr>
        <w:t>must</w:t>
      </w:r>
      <w:r>
        <w:t xml:space="preserve"> </w:t>
      </w:r>
      <w:r>
        <w:rPr>
          <w:spacing w:val="-1"/>
        </w:rPr>
        <w:t>be</w:t>
      </w:r>
      <w:r>
        <w:t xml:space="preserve"> </w:t>
      </w:r>
      <w:r>
        <w:rPr>
          <w:spacing w:val="-1"/>
        </w:rPr>
        <w:t>passed</w:t>
      </w:r>
      <w:r>
        <w:t xml:space="preserve"> </w:t>
      </w:r>
      <w:r>
        <w:rPr>
          <w:spacing w:val="-1"/>
        </w:rPr>
        <w:t>with</w:t>
      </w:r>
      <w:r>
        <w:rPr>
          <w:spacing w:val="20"/>
        </w:rPr>
        <w:t xml:space="preserve"> </w:t>
      </w:r>
      <w:r>
        <w:rPr>
          <w:spacing w:val="-1"/>
        </w:rPr>
        <w:t>an</w:t>
      </w:r>
      <w:r>
        <w:t xml:space="preserve"> </w:t>
      </w:r>
      <w:r>
        <w:rPr>
          <w:spacing w:val="-1"/>
        </w:rPr>
        <w:t>average</w:t>
      </w:r>
      <w:r>
        <w:t xml:space="preserve"> </w:t>
      </w:r>
      <w:r>
        <w:rPr>
          <w:spacing w:val="-1"/>
        </w:rPr>
        <w:t>grade</w:t>
      </w:r>
      <w:r>
        <w:t xml:space="preserve"> </w:t>
      </w:r>
      <w:r>
        <w:rPr>
          <w:spacing w:val="-1"/>
        </w:rPr>
        <w:t>of</w:t>
      </w:r>
      <w:r>
        <w:t xml:space="preserve"> </w:t>
      </w:r>
      <w:r w:rsidR="00F41E20">
        <w:t>B</w:t>
      </w:r>
      <w:r>
        <w:rPr>
          <w:spacing w:val="-1"/>
        </w:rPr>
        <w:t xml:space="preserve"> or</w:t>
      </w:r>
      <w:r>
        <w:t xml:space="preserve"> </w:t>
      </w:r>
      <w:r>
        <w:rPr>
          <w:spacing w:val="-1"/>
        </w:rPr>
        <w:t>better.</w:t>
      </w:r>
      <w:r>
        <w:rPr>
          <w:spacing w:val="144"/>
        </w:rPr>
        <w:t xml:space="preserve"> </w:t>
      </w:r>
      <w:r>
        <w:rPr>
          <w:spacing w:val="-1"/>
        </w:rPr>
        <w:t>Units</w:t>
      </w:r>
      <w:r>
        <w:t xml:space="preserve"> </w:t>
      </w:r>
      <w:r>
        <w:rPr>
          <w:spacing w:val="-1"/>
        </w:rPr>
        <w:t>taken</w:t>
      </w:r>
      <w:r>
        <w:t xml:space="preserve"> </w:t>
      </w:r>
      <w:r>
        <w:rPr>
          <w:spacing w:val="-1"/>
        </w:rPr>
        <w:t>to</w:t>
      </w:r>
      <w:r>
        <w:t xml:space="preserve"> </w:t>
      </w:r>
      <w:r>
        <w:rPr>
          <w:spacing w:val="-1"/>
        </w:rPr>
        <w:t>fulfill</w:t>
      </w:r>
      <w:r>
        <w:t xml:space="preserve"> </w:t>
      </w:r>
      <w:r>
        <w:rPr>
          <w:spacing w:val="-1"/>
        </w:rPr>
        <w:t>the</w:t>
      </w:r>
      <w:r>
        <w:rPr>
          <w:spacing w:val="20"/>
        </w:rPr>
        <w:t xml:space="preserve"> </w:t>
      </w:r>
      <w:r>
        <w:rPr>
          <w:spacing w:val="-1"/>
        </w:rPr>
        <w:t>Foreign</w:t>
      </w:r>
      <w:r>
        <w:rPr>
          <w:spacing w:val="82"/>
        </w:rPr>
        <w:t xml:space="preserve"> </w:t>
      </w:r>
      <w:r>
        <w:rPr>
          <w:spacing w:val="-1"/>
        </w:rPr>
        <w:t>Language</w:t>
      </w:r>
      <w:r>
        <w:rPr>
          <w:spacing w:val="82"/>
        </w:rPr>
        <w:t xml:space="preserve"> </w:t>
      </w:r>
      <w:r>
        <w:rPr>
          <w:spacing w:val="-1"/>
        </w:rPr>
        <w:t>Requirement</w:t>
      </w:r>
      <w:r>
        <w:rPr>
          <w:spacing w:val="82"/>
        </w:rPr>
        <w:t xml:space="preserve"> </w:t>
      </w:r>
      <w:r>
        <w:rPr>
          <w:spacing w:val="-1"/>
        </w:rPr>
        <w:t>count</w:t>
      </w:r>
      <w:r>
        <w:rPr>
          <w:spacing w:val="82"/>
        </w:rPr>
        <w:t xml:space="preserve"> </w:t>
      </w:r>
      <w:r>
        <w:rPr>
          <w:spacing w:val="-1"/>
        </w:rPr>
        <w:t>towards</w:t>
      </w:r>
      <w:r>
        <w:rPr>
          <w:spacing w:val="82"/>
        </w:rPr>
        <w:t xml:space="preserve"> </w:t>
      </w:r>
      <w:r>
        <w:t>a</w:t>
      </w:r>
      <w:r>
        <w:rPr>
          <w:spacing w:val="82"/>
        </w:rPr>
        <w:t xml:space="preserve"> </w:t>
      </w:r>
      <w:r>
        <w:rPr>
          <w:spacing w:val="-1"/>
        </w:rPr>
        <w:t>full</w:t>
      </w:r>
      <w:r>
        <w:rPr>
          <w:spacing w:val="82"/>
        </w:rPr>
        <w:t xml:space="preserve"> </w:t>
      </w:r>
      <w:r>
        <w:rPr>
          <w:spacing w:val="-1"/>
        </w:rPr>
        <w:t>course</w:t>
      </w:r>
      <w:r>
        <w:rPr>
          <w:spacing w:val="26"/>
        </w:rPr>
        <w:t xml:space="preserve"> </w:t>
      </w:r>
      <w:r>
        <w:rPr>
          <w:spacing w:val="-1"/>
        </w:rPr>
        <w:t>load</w:t>
      </w:r>
      <w:r>
        <w:t xml:space="preserve"> </w:t>
      </w:r>
      <w:r>
        <w:rPr>
          <w:spacing w:val="-1"/>
        </w:rPr>
        <w:t>but</w:t>
      </w:r>
      <w:r>
        <w:t xml:space="preserve"> </w:t>
      </w:r>
      <w:r>
        <w:rPr>
          <w:spacing w:val="-1"/>
        </w:rPr>
        <w:t>do</w:t>
      </w:r>
      <w:r>
        <w:t xml:space="preserve"> </w:t>
      </w:r>
      <w:r>
        <w:rPr>
          <w:spacing w:val="-1"/>
        </w:rPr>
        <w:t>not</w:t>
      </w:r>
      <w:r>
        <w:t xml:space="preserve"> </w:t>
      </w:r>
      <w:r>
        <w:rPr>
          <w:spacing w:val="-1"/>
        </w:rPr>
        <w:t>count</w:t>
      </w:r>
      <w:r>
        <w:t xml:space="preserve"> </w:t>
      </w:r>
      <w:r>
        <w:rPr>
          <w:spacing w:val="-1"/>
        </w:rPr>
        <w:t>toward</w:t>
      </w:r>
      <w:r>
        <w:t xml:space="preserve"> </w:t>
      </w:r>
      <w:r>
        <w:rPr>
          <w:spacing w:val="-1"/>
        </w:rPr>
        <w:t>the</w:t>
      </w:r>
      <w:r>
        <w:t xml:space="preserve"> </w:t>
      </w:r>
      <w:r>
        <w:rPr>
          <w:spacing w:val="-1"/>
        </w:rPr>
        <w:t>degree.</w:t>
      </w:r>
    </w:p>
    <w:p w14:paraId="3E8B31B1" w14:textId="77777777" w:rsidR="000866FF" w:rsidRDefault="000866FF" w:rsidP="000866FF">
      <w:pPr>
        <w:spacing w:line="120" w:lineRule="exact"/>
        <w:rPr>
          <w:sz w:val="12"/>
          <w:szCs w:val="12"/>
        </w:rPr>
      </w:pPr>
    </w:p>
    <w:p w14:paraId="7CFE29FD" w14:textId="77777777" w:rsidR="000866FF" w:rsidRDefault="000866FF" w:rsidP="000866FF">
      <w:pPr>
        <w:spacing w:line="240" w:lineRule="exact"/>
        <w:rPr>
          <w:sz w:val="24"/>
          <w:szCs w:val="24"/>
        </w:rPr>
      </w:pPr>
    </w:p>
    <w:p w14:paraId="3D9DD52F" w14:textId="77777777" w:rsidR="000866FF" w:rsidRDefault="000866FF" w:rsidP="000866FF">
      <w:pPr>
        <w:spacing w:line="240" w:lineRule="exact"/>
        <w:rPr>
          <w:sz w:val="24"/>
          <w:szCs w:val="24"/>
        </w:rPr>
      </w:pPr>
    </w:p>
    <w:p w14:paraId="6B0832BB" w14:textId="77777777" w:rsidR="000866FF" w:rsidRDefault="000866FF" w:rsidP="000866FF">
      <w:pPr>
        <w:pStyle w:val="Heading1"/>
        <w:spacing w:before="0"/>
        <w:jc w:val="both"/>
        <w:rPr>
          <w:b w:val="0"/>
          <w:bCs w:val="0"/>
        </w:rPr>
      </w:pPr>
      <w:r>
        <w:rPr>
          <w:spacing w:val="-1"/>
        </w:rPr>
        <w:t>Doctoral</w:t>
      </w:r>
      <w:r>
        <w:t xml:space="preserve"> </w:t>
      </w:r>
      <w:r>
        <w:rPr>
          <w:spacing w:val="-1"/>
        </w:rPr>
        <w:t>Qualifying</w:t>
      </w:r>
      <w:r>
        <w:t xml:space="preserve"> </w:t>
      </w:r>
      <w:r>
        <w:rPr>
          <w:spacing w:val="-1"/>
        </w:rPr>
        <w:t>Examination</w:t>
      </w:r>
    </w:p>
    <w:p w14:paraId="348F14CA" w14:textId="23CBD07A" w:rsidR="001D72BE" w:rsidRPr="00867BEF" w:rsidRDefault="001D72BE" w:rsidP="001D72BE">
      <w:pPr>
        <w:pStyle w:val="BodyText"/>
        <w:tabs>
          <w:tab w:val="left" w:pos="749"/>
        </w:tabs>
        <w:spacing w:line="244" w:lineRule="exact"/>
        <w:ind w:left="478" w:right="101"/>
        <w:rPr>
          <w:spacing w:val="-1"/>
        </w:rPr>
      </w:pPr>
      <w:r>
        <w:rPr>
          <w:spacing w:val="-1"/>
        </w:rPr>
        <w:tab/>
      </w:r>
      <w:r w:rsidR="000866FF">
        <w:rPr>
          <w:spacing w:val="-1"/>
        </w:rPr>
        <w:t>The</w:t>
      </w:r>
      <w:r w:rsidR="000866FF">
        <w:rPr>
          <w:spacing w:val="16"/>
        </w:rPr>
        <w:t xml:space="preserve"> </w:t>
      </w:r>
      <w:r w:rsidR="000866FF">
        <w:rPr>
          <w:spacing w:val="-1"/>
        </w:rPr>
        <w:t>Ph.D.</w:t>
      </w:r>
      <w:r w:rsidR="000866FF">
        <w:rPr>
          <w:spacing w:val="16"/>
        </w:rPr>
        <w:t xml:space="preserve"> </w:t>
      </w:r>
      <w:r w:rsidR="000866FF">
        <w:rPr>
          <w:spacing w:val="-1"/>
        </w:rPr>
        <w:t>qualifying</w:t>
      </w:r>
      <w:r w:rsidR="000866FF">
        <w:rPr>
          <w:spacing w:val="16"/>
        </w:rPr>
        <w:t xml:space="preserve"> </w:t>
      </w:r>
      <w:r w:rsidR="000866FF">
        <w:rPr>
          <w:spacing w:val="-1"/>
        </w:rPr>
        <w:t>exam</w:t>
      </w:r>
      <w:r w:rsidR="000866FF">
        <w:rPr>
          <w:spacing w:val="16"/>
        </w:rPr>
        <w:t xml:space="preserve"> </w:t>
      </w:r>
      <w:r w:rsidR="000866FF">
        <w:rPr>
          <w:spacing w:val="-1"/>
        </w:rPr>
        <w:t>is</w:t>
      </w:r>
      <w:r w:rsidR="000866FF">
        <w:rPr>
          <w:spacing w:val="16"/>
        </w:rPr>
        <w:t xml:space="preserve"> </w:t>
      </w:r>
      <w:r w:rsidR="000866FF">
        <w:rPr>
          <w:spacing w:val="-1"/>
        </w:rPr>
        <w:t>designed</w:t>
      </w:r>
      <w:r w:rsidR="000866FF">
        <w:rPr>
          <w:spacing w:val="16"/>
        </w:rPr>
        <w:t xml:space="preserve"> </w:t>
      </w:r>
      <w:r w:rsidR="000866FF">
        <w:rPr>
          <w:spacing w:val="-1"/>
        </w:rPr>
        <w:t>to</w:t>
      </w:r>
      <w:r w:rsidR="000866FF">
        <w:rPr>
          <w:spacing w:val="16"/>
        </w:rPr>
        <w:t xml:space="preserve"> </w:t>
      </w:r>
      <w:r w:rsidR="000866FF">
        <w:rPr>
          <w:spacing w:val="-1"/>
        </w:rPr>
        <w:t>test</w:t>
      </w:r>
      <w:r w:rsidR="000866FF">
        <w:rPr>
          <w:spacing w:val="16"/>
        </w:rPr>
        <w:t xml:space="preserve"> </w:t>
      </w:r>
      <w:r w:rsidR="000866FF">
        <w:rPr>
          <w:spacing w:val="-1"/>
        </w:rPr>
        <w:t>the</w:t>
      </w:r>
      <w:r w:rsidR="000866FF">
        <w:rPr>
          <w:spacing w:val="16"/>
        </w:rPr>
        <w:t xml:space="preserve"> </w:t>
      </w:r>
      <w:r w:rsidR="000866FF">
        <w:rPr>
          <w:spacing w:val="-1"/>
        </w:rPr>
        <w:t>student’s</w:t>
      </w:r>
      <w:r w:rsidR="000866FF">
        <w:rPr>
          <w:spacing w:val="29"/>
        </w:rPr>
        <w:t xml:space="preserve"> </w:t>
      </w:r>
      <w:r w:rsidR="000866FF">
        <w:rPr>
          <w:spacing w:val="-1"/>
        </w:rPr>
        <w:t>breadth</w:t>
      </w:r>
      <w:r w:rsidR="000866FF">
        <w:rPr>
          <w:spacing w:val="96"/>
        </w:rPr>
        <w:t xml:space="preserve"> </w:t>
      </w:r>
      <w:r w:rsidR="000866FF">
        <w:rPr>
          <w:spacing w:val="-1"/>
        </w:rPr>
        <w:t>and</w:t>
      </w:r>
      <w:r w:rsidR="000866FF">
        <w:rPr>
          <w:spacing w:val="96"/>
        </w:rPr>
        <w:t xml:space="preserve"> </w:t>
      </w:r>
      <w:r w:rsidR="000866FF">
        <w:rPr>
          <w:spacing w:val="-1"/>
        </w:rPr>
        <w:t>depth</w:t>
      </w:r>
      <w:r w:rsidR="000866FF">
        <w:rPr>
          <w:spacing w:val="96"/>
        </w:rPr>
        <w:t xml:space="preserve"> </w:t>
      </w:r>
      <w:r w:rsidR="000866FF">
        <w:rPr>
          <w:spacing w:val="-1"/>
        </w:rPr>
        <w:t>of</w:t>
      </w:r>
      <w:r w:rsidR="000866FF">
        <w:rPr>
          <w:spacing w:val="96"/>
        </w:rPr>
        <w:t xml:space="preserve"> </w:t>
      </w:r>
      <w:r w:rsidR="000866FF">
        <w:rPr>
          <w:spacing w:val="-1"/>
        </w:rPr>
        <w:t>knowledge</w:t>
      </w:r>
      <w:r w:rsidR="000866FF">
        <w:rPr>
          <w:spacing w:val="96"/>
        </w:rPr>
        <w:t xml:space="preserve"> </w:t>
      </w:r>
      <w:r w:rsidR="000866FF">
        <w:rPr>
          <w:spacing w:val="-1"/>
        </w:rPr>
        <w:t>in</w:t>
      </w:r>
      <w:r w:rsidR="000866FF">
        <w:rPr>
          <w:spacing w:val="96"/>
        </w:rPr>
        <w:t xml:space="preserve"> </w:t>
      </w:r>
      <w:r w:rsidR="000866FF">
        <w:rPr>
          <w:spacing w:val="-1"/>
        </w:rPr>
        <w:t>the</w:t>
      </w:r>
      <w:r w:rsidR="000866FF">
        <w:rPr>
          <w:spacing w:val="96"/>
        </w:rPr>
        <w:t xml:space="preserve"> </w:t>
      </w:r>
      <w:r w:rsidR="000866FF">
        <w:rPr>
          <w:spacing w:val="-1"/>
        </w:rPr>
        <w:t>field</w:t>
      </w:r>
      <w:r w:rsidR="000866FF">
        <w:rPr>
          <w:spacing w:val="96"/>
        </w:rPr>
        <w:t xml:space="preserve"> </w:t>
      </w:r>
      <w:r w:rsidR="000866FF">
        <w:rPr>
          <w:spacing w:val="-1"/>
        </w:rPr>
        <w:t>of</w:t>
      </w:r>
      <w:r w:rsidR="000866FF">
        <w:rPr>
          <w:spacing w:val="96"/>
        </w:rPr>
        <w:t xml:space="preserve"> </w:t>
      </w:r>
      <w:r w:rsidR="000866FF">
        <w:rPr>
          <w:spacing w:val="-1"/>
        </w:rPr>
        <w:t>African</w:t>
      </w:r>
      <w:r w:rsidR="000866FF">
        <w:rPr>
          <w:spacing w:val="29"/>
        </w:rPr>
        <w:t xml:space="preserve"> </w:t>
      </w:r>
      <w:r w:rsidR="000866FF">
        <w:rPr>
          <w:spacing w:val="-1"/>
        </w:rPr>
        <w:t>Diaspora</w:t>
      </w:r>
      <w:r w:rsidR="000866FF">
        <w:t xml:space="preserve"> </w:t>
      </w:r>
      <w:r w:rsidR="000866FF">
        <w:rPr>
          <w:spacing w:val="-1"/>
        </w:rPr>
        <w:t>Studies.</w:t>
      </w:r>
      <w:r>
        <w:rPr>
          <w:spacing w:val="-1"/>
        </w:rPr>
        <w:t xml:space="preserve"> </w:t>
      </w:r>
      <w:r w:rsidRPr="00867BEF">
        <w:rPr>
          <w:spacing w:val="-1"/>
        </w:rPr>
        <w:t xml:space="preserve">The QE process </w:t>
      </w:r>
      <w:r>
        <w:rPr>
          <w:spacing w:val="-1"/>
        </w:rPr>
        <w:t xml:space="preserve">should enable students </w:t>
      </w:r>
      <w:r w:rsidRPr="00867BEF">
        <w:rPr>
          <w:spacing w:val="-1"/>
        </w:rPr>
        <w:t>to identify the socio-historical</w:t>
      </w:r>
      <w:r>
        <w:rPr>
          <w:spacing w:val="-1"/>
        </w:rPr>
        <w:t xml:space="preserve"> and theoretical origins of current </w:t>
      </w:r>
      <w:r w:rsidRPr="00867BEF">
        <w:rPr>
          <w:spacing w:val="-1"/>
        </w:rPr>
        <w:t xml:space="preserve">debates </w:t>
      </w:r>
      <w:r>
        <w:rPr>
          <w:spacing w:val="-1"/>
        </w:rPr>
        <w:t xml:space="preserve">in African Diaspora Studies </w:t>
      </w:r>
      <w:r w:rsidRPr="00867BEF">
        <w:rPr>
          <w:spacing w:val="-1"/>
        </w:rPr>
        <w:t xml:space="preserve">and how canonical texts represent key interventions in those conversations. </w:t>
      </w:r>
      <w:r>
        <w:rPr>
          <w:spacing w:val="-1"/>
        </w:rPr>
        <w:t xml:space="preserve">The QE also </w:t>
      </w:r>
      <w:r w:rsidRPr="00867BEF">
        <w:rPr>
          <w:spacing w:val="-1"/>
        </w:rPr>
        <w:t>expose</w:t>
      </w:r>
      <w:r>
        <w:rPr>
          <w:spacing w:val="-1"/>
        </w:rPr>
        <w:t>s</w:t>
      </w:r>
      <w:r w:rsidR="00F41E20">
        <w:rPr>
          <w:spacing w:val="-1"/>
        </w:rPr>
        <w:t xml:space="preserve"> students</w:t>
      </w:r>
      <w:r>
        <w:rPr>
          <w:spacing w:val="-1"/>
        </w:rPr>
        <w:t xml:space="preserve"> </w:t>
      </w:r>
      <w:r w:rsidRPr="00867BEF">
        <w:rPr>
          <w:spacing w:val="-1"/>
        </w:rPr>
        <w:t>to the literature of and issues in their specific field areas.</w:t>
      </w:r>
      <w:r>
        <w:rPr>
          <w:spacing w:val="-1"/>
        </w:rPr>
        <w:t xml:space="preserve"> </w:t>
      </w:r>
      <w:r w:rsidRPr="00867BEF">
        <w:rPr>
          <w:spacing w:val="-1"/>
        </w:rPr>
        <w:t>Students should have a broad familiarity with these key conversations/debates that will help them to imagine and develop their own key contributions to the discipline(s).</w:t>
      </w:r>
      <w:r>
        <w:rPr>
          <w:spacing w:val="-1"/>
        </w:rPr>
        <w:t xml:space="preserve">  Finally, the QE process prepares students to develop broad teaching fields and establish foundational knowledge for the dissertation.</w:t>
      </w:r>
    </w:p>
    <w:p w14:paraId="701D4FBD" w14:textId="77777777" w:rsidR="000866FF" w:rsidRDefault="000866FF" w:rsidP="000866FF">
      <w:pPr>
        <w:pStyle w:val="BodyText"/>
        <w:spacing w:before="120"/>
        <w:ind w:right="101"/>
        <w:jc w:val="both"/>
      </w:pPr>
    </w:p>
    <w:p w14:paraId="2F88F501" w14:textId="5C9CFEDB" w:rsidR="0088038A" w:rsidRDefault="00644CD3">
      <w:pPr>
        <w:spacing w:before="87"/>
        <w:ind w:left="438" w:right="100" w:firstLine="360"/>
        <w:jc w:val="both"/>
        <w:rPr>
          <w:rFonts w:ascii="Courier" w:eastAsia="Courier" w:hAnsi="Courier" w:cs="Courier"/>
          <w:sz w:val="24"/>
          <w:szCs w:val="24"/>
        </w:rPr>
      </w:pPr>
      <w:r>
        <w:rPr>
          <w:rFonts w:ascii="Courier" w:eastAsia="Courier" w:hAnsi="Courier" w:cs="Courier"/>
          <w:spacing w:val="-1"/>
          <w:sz w:val="24"/>
          <w:szCs w:val="24"/>
        </w:rPr>
        <w:t>The</w:t>
      </w:r>
      <w:r>
        <w:rPr>
          <w:rFonts w:ascii="Courier" w:eastAsia="Courier" w:hAnsi="Courier" w:cs="Courier"/>
          <w:spacing w:val="9"/>
          <w:sz w:val="24"/>
          <w:szCs w:val="24"/>
        </w:rPr>
        <w:t xml:space="preserve"> </w:t>
      </w:r>
      <w:r>
        <w:rPr>
          <w:rFonts w:ascii="Courier" w:eastAsia="Courier" w:hAnsi="Courier" w:cs="Courier"/>
          <w:spacing w:val="-1"/>
          <w:sz w:val="24"/>
          <w:szCs w:val="24"/>
        </w:rPr>
        <w:t>department</w:t>
      </w:r>
      <w:r>
        <w:rPr>
          <w:rFonts w:ascii="Courier" w:eastAsia="Courier" w:hAnsi="Courier" w:cs="Courier"/>
          <w:spacing w:val="9"/>
          <w:sz w:val="24"/>
          <w:szCs w:val="24"/>
        </w:rPr>
        <w:t xml:space="preserve"> </w:t>
      </w:r>
      <w:r>
        <w:rPr>
          <w:rFonts w:ascii="Courier" w:eastAsia="Courier" w:hAnsi="Courier" w:cs="Courier"/>
          <w:spacing w:val="-1"/>
          <w:sz w:val="24"/>
          <w:szCs w:val="24"/>
        </w:rPr>
        <w:t>requires</w:t>
      </w:r>
      <w:r>
        <w:rPr>
          <w:rFonts w:ascii="Courier" w:eastAsia="Courier" w:hAnsi="Courier" w:cs="Courier"/>
          <w:spacing w:val="9"/>
          <w:sz w:val="24"/>
          <w:szCs w:val="24"/>
        </w:rPr>
        <w:t xml:space="preserve"> </w:t>
      </w:r>
      <w:r>
        <w:rPr>
          <w:rFonts w:ascii="Courier" w:eastAsia="Courier" w:hAnsi="Courier" w:cs="Courier"/>
          <w:spacing w:val="-1"/>
          <w:sz w:val="24"/>
          <w:szCs w:val="24"/>
        </w:rPr>
        <w:t>the</w:t>
      </w:r>
      <w:r>
        <w:rPr>
          <w:rFonts w:ascii="Courier" w:eastAsia="Courier" w:hAnsi="Courier" w:cs="Courier"/>
          <w:spacing w:val="9"/>
          <w:sz w:val="24"/>
          <w:szCs w:val="24"/>
        </w:rPr>
        <w:t xml:space="preserve"> </w:t>
      </w:r>
      <w:r>
        <w:rPr>
          <w:rFonts w:ascii="Courier" w:eastAsia="Courier" w:hAnsi="Courier" w:cs="Courier"/>
          <w:spacing w:val="-1"/>
          <w:sz w:val="24"/>
          <w:szCs w:val="24"/>
        </w:rPr>
        <w:t>student</w:t>
      </w:r>
      <w:r>
        <w:rPr>
          <w:rFonts w:ascii="Courier" w:eastAsia="Courier" w:hAnsi="Courier" w:cs="Courier"/>
          <w:spacing w:val="9"/>
          <w:sz w:val="24"/>
          <w:szCs w:val="24"/>
        </w:rPr>
        <w:t xml:space="preserve"> </w:t>
      </w:r>
      <w:r>
        <w:rPr>
          <w:rFonts w:ascii="Courier" w:eastAsia="Courier" w:hAnsi="Courier" w:cs="Courier"/>
          <w:spacing w:val="-1"/>
          <w:sz w:val="24"/>
          <w:szCs w:val="24"/>
        </w:rPr>
        <w:t>to</w:t>
      </w:r>
      <w:r>
        <w:rPr>
          <w:rFonts w:ascii="Courier" w:eastAsia="Courier" w:hAnsi="Courier" w:cs="Courier"/>
          <w:spacing w:val="9"/>
          <w:sz w:val="24"/>
          <w:szCs w:val="24"/>
        </w:rPr>
        <w:t xml:space="preserve"> </w:t>
      </w:r>
      <w:r>
        <w:rPr>
          <w:rFonts w:ascii="Courier" w:eastAsia="Courier" w:hAnsi="Courier" w:cs="Courier"/>
          <w:spacing w:val="-1"/>
          <w:sz w:val="24"/>
          <w:szCs w:val="24"/>
        </w:rPr>
        <w:t>prepare</w:t>
      </w:r>
      <w:r>
        <w:rPr>
          <w:rFonts w:ascii="Courier" w:eastAsia="Courier" w:hAnsi="Courier" w:cs="Courier"/>
          <w:spacing w:val="9"/>
          <w:sz w:val="24"/>
          <w:szCs w:val="24"/>
        </w:rPr>
        <w:t xml:space="preserve"> </w:t>
      </w:r>
      <w:r>
        <w:rPr>
          <w:rFonts w:ascii="Courier" w:eastAsia="Courier" w:hAnsi="Courier" w:cs="Courier"/>
          <w:spacing w:val="-1"/>
          <w:sz w:val="24"/>
          <w:szCs w:val="24"/>
        </w:rPr>
        <w:t>and</w:t>
      </w:r>
      <w:r>
        <w:rPr>
          <w:rFonts w:ascii="Courier" w:eastAsia="Courier" w:hAnsi="Courier" w:cs="Courier"/>
          <w:spacing w:val="9"/>
          <w:sz w:val="24"/>
          <w:szCs w:val="24"/>
        </w:rPr>
        <w:t xml:space="preserve"> </w:t>
      </w:r>
      <w:r>
        <w:rPr>
          <w:rFonts w:ascii="Courier" w:eastAsia="Courier" w:hAnsi="Courier" w:cs="Courier"/>
          <w:spacing w:val="-1"/>
          <w:sz w:val="24"/>
          <w:szCs w:val="24"/>
        </w:rPr>
        <w:t>submit</w:t>
      </w:r>
      <w:r>
        <w:rPr>
          <w:rFonts w:ascii="Courier" w:eastAsia="Courier" w:hAnsi="Courier" w:cs="Courier"/>
          <w:spacing w:val="28"/>
          <w:sz w:val="24"/>
          <w:szCs w:val="24"/>
        </w:rPr>
        <w:t xml:space="preserve"> </w:t>
      </w:r>
      <w:r>
        <w:rPr>
          <w:rFonts w:ascii="Courier" w:eastAsia="Courier" w:hAnsi="Courier" w:cs="Courier"/>
          <w:spacing w:val="-1"/>
          <w:sz w:val="24"/>
          <w:szCs w:val="24"/>
        </w:rPr>
        <w:t>written</w:t>
      </w:r>
      <w:r>
        <w:rPr>
          <w:rFonts w:ascii="Courier" w:eastAsia="Courier" w:hAnsi="Courier" w:cs="Courier"/>
          <w:spacing w:val="16"/>
          <w:sz w:val="24"/>
          <w:szCs w:val="24"/>
        </w:rPr>
        <w:t xml:space="preserve"> </w:t>
      </w:r>
      <w:r>
        <w:rPr>
          <w:rFonts w:ascii="Courier" w:eastAsia="Courier" w:hAnsi="Courier" w:cs="Courier"/>
          <w:spacing w:val="-1"/>
          <w:sz w:val="24"/>
          <w:szCs w:val="24"/>
        </w:rPr>
        <w:t>papers</w:t>
      </w:r>
      <w:r>
        <w:rPr>
          <w:rFonts w:ascii="Courier" w:eastAsia="Courier" w:hAnsi="Courier" w:cs="Courier"/>
          <w:spacing w:val="16"/>
          <w:sz w:val="24"/>
          <w:szCs w:val="24"/>
        </w:rPr>
        <w:t xml:space="preserve"> </w:t>
      </w:r>
      <w:r>
        <w:rPr>
          <w:rFonts w:ascii="Courier" w:eastAsia="Courier" w:hAnsi="Courier" w:cs="Courier"/>
          <w:spacing w:val="-1"/>
          <w:sz w:val="24"/>
          <w:szCs w:val="24"/>
        </w:rPr>
        <w:t>in</w:t>
      </w:r>
      <w:r>
        <w:rPr>
          <w:rFonts w:ascii="Courier" w:eastAsia="Courier" w:hAnsi="Courier" w:cs="Courier"/>
          <w:spacing w:val="16"/>
          <w:sz w:val="24"/>
          <w:szCs w:val="24"/>
        </w:rPr>
        <w:t xml:space="preserve"> </w:t>
      </w:r>
      <w:r>
        <w:rPr>
          <w:rFonts w:ascii="Courier" w:eastAsia="Courier" w:hAnsi="Courier" w:cs="Courier"/>
          <w:spacing w:val="-1"/>
          <w:sz w:val="24"/>
          <w:szCs w:val="24"/>
        </w:rPr>
        <w:t>two</w:t>
      </w:r>
      <w:r>
        <w:rPr>
          <w:rFonts w:ascii="Courier" w:eastAsia="Courier" w:hAnsi="Courier" w:cs="Courier"/>
          <w:spacing w:val="16"/>
          <w:sz w:val="24"/>
          <w:szCs w:val="24"/>
        </w:rPr>
        <w:t xml:space="preserve"> </w:t>
      </w:r>
      <w:r>
        <w:rPr>
          <w:rFonts w:ascii="Courier" w:eastAsia="Courier" w:hAnsi="Courier" w:cs="Courier"/>
          <w:spacing w:val="-1"/>
          <w:sz w:val="24"/>
          <w:szCs w:val="24"/>
        </w:rPr>
        <w:t>areas:</w:t>
      </w:r>
      <w:r>
        <w:rPr>
          <w:rFonts w:ascii="Courier" w:eastAsia="Courier" w:hAnsi="Courier" w:cs="Courier"/>
          <w:spacing w:val="31"/>
          <w:sz w:val="24"/>
          <w:szCs w:val="24"/>
        </w:rPr>
        <w:t xml:space="preserve"> </w:t>
      </w:r>
      <w:r>
        <w:rPr>
          <w:rFonts w:ascii="Courier" w:eastAsia="Courier" w:hAnsi="Courier" w:cs="Courier"/>
          <w:b/>
          <w:bCs/>
          <w:spacing w:val="-1"/>
          <w:sz w:val="24"/>
          <w:szCs w:val="24"/>
        </w:rPr>
        <w:t>Theories</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and</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Methodologies</w:t>
      </w:r>
      <w:r>
        <w:rPr>
          <w:rFonts w:ascii="Courier" w:eastAsia="Courier" w:hAnsi="Courier" w:cs="Courier"/>
          <w:b/>
          <w:bCs/>
          <w:spacing w:val="15"/>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African</w:t>
      </w:r>
      <w:r>
        <w:rPr>
          <w:rFonts w:ascii="Courier" w:eastAsia="Courier" w:hAnsi="Courier" w:cs="Courier"/>
          <w:b/>
          <w:bCs/>
          <w:spacing w:val="103"/>
          <w:sz w:val="24"/>
          <w:szCs w:val="24"/>
        </w:rPr>
        <w:t xml:space="preserve"> </w:t>
      </w:r>
      <w:r>
        <w:rPr>
          <w:rFonts w:ascii="Courier" w:eastAsia="Courier" w:hAnsi="Courier" w:cs="Courier"/>
          <w:b/>
          <w:bCs/>
          <w:spacing w:val="-1"/>
          <w:sz w:val="24"/>
          <w:szCs w:val="24"/>
        </w:rPr>
        <w:t>Diaspora</w:t>
      </w:r>
      <w:r>
        <w:rPr>
          <w:rFonts w:ascii="Courier" w:eastAsia="Courier" w:hAnsi="Courier" w:cs="Courier"/>
          <w:b/>
          <w:bCs/>
          <w:spacing w:val="103"/>
          <w:sz w:val="24"/>
          <w:szCs w:val="24"/>
        </w:rPr>
        <w:t xml:space="preserve"> </w:t>
      </w:r>
      <w:r>
        <w:rPr>
          <w:rFonts w:ascii="Courier" w:eastAsia="Courier" w:hAnsi="Courier" w:cs="Courier"/>
          <w:b/>
          <w:bCs/>
          <w:spacing w:val="-1"/>
          <w:sz w:val="24"/>
          <w:szCs w:val="24"/>
        </w:rPr>
        <w:t>Studies</w:t>
      </w:r>
      <w:r>
        <w:rPr>
          <w:rFonts w:ascii="Courier" w:eastAsia="Courier" w:hAnsi="Courier" w:cs="Courier"/>
          <w:b/>
          <w:bCs/>
          <w:spacing w:val="102"/>
          <w:sz w:val="24"/>
          <w:szCs w:val="24"/>
        </w:rPr>
        <w:t xml:space="preserve"> </w:t>
      </w:r>
      <w:r>
        <w:rPr>
          <w:rFonts w:ascii="Courier" w:eastAsia="Courier" w:hAnsi="Courier" w:cs="Courier"/>
          <w:spacing w:val="-1"/>
          <w:sz w:val="24"/>
          <w:szCs w:val="24"/>
        </w:rPr>
        <w:t>and</w:t>
      </w:r>
      <w:r>
        <w:rPr>
          <w:rFonts w:ascii="Courier" w:eastAsia="Courier" w:hAnsi="Courier" w:cs="Courier"/>
          <w:spacing w:val="103"/>
          <w:sz w:val="24"/>
          <w:szCs w:val="24"/>
        </w:rPr>
        <w:t xml:space="preserve"> </w:t>
      </w:r>
      <w:r>
        <w:rPr>
          <w:rFonts w:ascii="Courier" w:eastAsia="Courier" w:hAnsi="Courier" w:cs="Courier"/>
          <w:spacing w:val="-1"/>
          <w:sz w:val="24"/>
          <w:szCs w:val="24"/>
        </w:rPr>
        <w:t>an</w:t>
      </w:r>
      <w:r>
        <w:rPr>
          <w:rFonts w:ascii="Courier" w:eastAsia="Courier" w:hAnsi="Courier" w:cs="Courier"/>
          <w:spacing w:val="102"/>
          <w:sz w:val="24"/>
          <w:szCs w:val="24"/>
        </w:rPr>
        <w:t xml:space="preserve"> </w:t>
      </w:r>
      <w:r>
        <w:rPr>
          <w:rFonts w:ascii="Courier" w:eastAsia="Courier" w:hAnsi="Courier" w:cs="Courier"/>
          <w:b/>
          <w:bCs/>
          <w:spacing w:val="-1"/>
          <w:sz w:val="24"/>
          <w:szCs w:val="24"/>
        </w:rPr>
        <w:t>Area</w:t>
      </w:r>
      <w:r>
        <w:rPr>
          <w:rFonts w:ascii="Courier" w:eastAsia="Courier" w:hAnsi="Courier" w:cs="Courier"/>
          <w:b/>
          <w:bCs/>
          <w:spacing w:val="103"/>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102"/>
          <w:sz w:val="24"/>
          <w:szCs w:val="24"/>
        </w:rPr>
        <w:t xml:space="preserve"> </w:t>
      </w:r>
      <w:r>
        <w:rPr>
          <w:rFonts w:ascii="Courier" w:eastAsia="Courier" w:hAnsi="Courier" w:cs="Courier"/>
          <w:b/>
          <w:bCs/>
          <w:spacing w:val="-1"/>
          <w:sz w:val="24"/>
          <w:szCs w:val="24"/>
        </w:rPr>
        <w:t>Specialization</w:t>
      </w:r>
      <w:r w:rsidR="00867BEF">
        <w:rPr>
          <w:rFonts w:ascii="Courier" w:eastAsia="Courier" w:hAnsi="Courier" w:cs="Courier"/>
          <w:bCs/>
          <w:spacing w:val="-1"/>
          <w:sz w:val="24"/>
          <w:szCs w:val="24"/>
        </w:rPr>
        <w:t xml:space="preserve">, as well as prepare and be ready to discuss at least </w:t>
      </w:r>
      <w:r w:rsidR="002D5891">
        <w:rPr>
          <w:rFonts w:ascii="Courier" w:eastAsia="Courier" w:hAnsi="Courier" w:cs="Courier"/>
          <w:bCs/>
          <w:spacing w:val="-1"/>
          <w:sz w:val="24"/>
          <w:szCs w:val="24"/>
        </w:rPr>
        <w:t xml:space="preserve">three </w:t>
      </w:r>
      <w:r w:rsidR="00867BEF">
        <w:rPr>
          <w:rFonts w:ascii="Courier" w:eastAsia="Courier" w:hAnsi="Courier" w:cs="Courier"/>
          <w:bCs/>
          <w:spacing w:val="-1"/>
          <w:sz w:val="24"/>
          <w:szCs w:val="24"/>
        </w:rPr>
        <w:t>exam field lists</w:t>
      </w:r>
      <w:r w:rsidR="008F30A2">
        <w:rPr>
          <w:rFonts w:ascii="Courier" w:eastAsia="Courier" w:hAnsi="Courier" w:cs="Courier"/>
          <w:bCs/>
          <w:spacing w:val="-1"/>
          <w:sz w:val="24"/>
          <w:szCs w:val="24"/>
        </w:rPr>
        <w:t xml:space="preserve"> (one of the </w:t>
      </w:r>
      <w:r w:rsidR="002D5891">
        <w:rPr>
          <w:rFonts w:ascii="Courier" w:eastAsia="Courier" w:hAnsi="Courier" w:cs="Courier"/>
          <w:bCs/>
          <w:spacing w:val="-1"/>
          <w:sz w:val="24"/>
          <w:szCs w:val="24"/>
        </w:rPr>
        <w:t xml:space="preserve">three </w:t>
      </w:r>
      <w:r w:rsidR="008F30A2">
        <w:rPr>
          <w:rFonts w:ascii="Courier" w:eastAsia="Courier" w:hAnsi="Courier" w:cs="Courier"/>
          <w:bCs/>
          <w:spacing w:val="-1"/>
          <w:sz w:val="24"/>
          <w:szCs w:val="24"/>
        </w:rPr>
        <w:t>can be “African diaspora”)</w:t>
      </w:r>
      <w:r>
        <w:rPr>
          <w:rFonts w:ascii="Courier" w:eastAsia="Courier" w:hAnsi="Courier" w:cs="Courier"/>
          <w:spacing w:val="-1"/>
          <w:sz w:val="24"/>
          <w:szCs w:val="24"/>
        </w:rPr>
        <w:t>.</w:t>
      </w:r>
      <w:r>
        <w:rPr>
          <w:rFonts w:ascii="Courier" w:eastAsia="Courier" w:hAnsi="Courier" w:cs="Courier"/>
          <w:spacing w:val="29"/>
          <w:sz w:val="24"/>
          <w:szCs w:val="24"/>
        </w:rPr>
        <w:t xml:space="preserve"> </w:t>
      </w:r>
      <w:r>
        <w:rPr>
          <w:rFonts w:ascii="Courier" w:eastAsia="Courier" w:hAnsi="Courier" w:cs="Courier"/>
          <w:spacing w:val="-1"/>
          <w:sz w:val="24"/>
          <w:szCs w:val="24"/>
        </w:rPr>
        <w:t>The</w:t>
      </w:r>
      <w:r>
        <w:rPr>
          <w:rFonts w:ascii="Courier" w:eastAsia="Courier" w:hAnsi="Courier" w:cs="Courier"/>
          <w:sz w:val="24"/>
          <w:szCs w:val="24"/>
        </w:rPr>
        <w:t xml:space="preserve"> </w:t>
      </w:r>
      <w:r>
        <w:rPr>
          <w:rFonts w:ascii="Courier" w:eastAsia="Courier" w:hAnsi="Courier" w:cs="Courier"/>
          <w:spacing w:val="-1"/>
          <w:sz w:val="24"/>
          <w:szCs w:val="24"/>
        </w:rPr>
        <w:t>papers</w:t>
      </w:r>
      <w:r>
        <w:rPr>
          <w:rFonts w:ascii="Courier" w:eastAsia="Courier" w:hAnsi="Courier" w:cs="Courier"/>
          <w:sz w:val="24"/>
          <w:szCs w:val="24"/>
        </w:rPr>
        <w:t xml:space="preserve"> </w:t>
      </w:r>
      <w:r>
        <w:rPr>
          <w:rFonts w:ascii="Courier" w:eastAsia="Courier" w:hAnsi="Courier" w:cs="Courier"/>
          <w:spacing w:val="-1"/>
          <w:sz w:val="24"/>
          <w:szCs w:val="24"/>
        </w:rPr>
        <w:t>must</w:t>
      </w:r>
      <w:r>
        <w:rPr>
          <w:rFonts w:ascii="Courier" w:eastAsia="Courier" w:hAnsi="Courier" w:cs="Courier"/>
          <w:spacing w:val="144"/>
          <w:sz w:val="24"/>
          <w:szCs w:val="24"/>
        </w:rPr>
        <w:t xml:space="preserve"> </w:t>
      </w:r>
      <w:r>
        <w:rPr>
          <w:rFonts w:ascii="Courier" w:eastAsia="Courier" w:hAnsi="Courier" w:cs="Courier"/>
          <w:spacing w:val="-1"/>
          <w:sz w:val="24"/>
          <w:szCs w:val="24"/>
        </w:rPr>
        <w:t>be</w:t>
      </w:r>
      <w:r>
        <w:rPr>
          <w:rFonts w:ascii="Courier" w:eastAsia="Courier" w:hAnsi="Courier" w:cs="Courier"/>
          <w:spacing w:val="144"/>
          <w:sz w:val="24"/>
          <w:szCs w:val="24"/>
        </w:rPr>
        <w:t xml:space="preserve"> </w:t>
      </w:r>
      <w:r>
        <w:rPr>
          <w:rFonts w:ascii="Courier" w:eastAsia="Courier" w:hAnsi="Courier" w:cs="Courier"/>
          <w:spacing w:val="-1"/>
          <w:sz w:val="24"/>
          <w:szCs w:val="24"/>
        </w:rPr>
        <w:t>approved</w:t>
      </w:r>
      <w:r>
        <w:rPr>
          <w:rFonts w:ascii="Courier" w:eastAsia="Courier" w:hAnsi="Courier" w:cs="Courier"/>
          <w:spacing w:val="144"/>
          <w:sz w:val="24"/>
          <w:szCs w:val="24"/>
        </w:rPr>
        <w:t xml:space="preserve"> </w:t>
      </w:r>
      <w:r>
        <w:rPr>
          <w:rFonts w:ascii="Courier" w:eastAsia="Courier" w:hAnsi="Courier" w:cs="Courier"/>
          <w:spacing w:val="-1"/>
          <w:sz w:val="24"/>
          <w:szCs w:val="24"/>
        </w:rPr>
        <w:t>by</w:t>
      </w:r>
      <w:r>
        <w:rPr>
          <w:rFonts w:ascii="Courier" w:eastAsia="Courier" w:hAnsi="Courier" w:cs="Courier"/>
          <w:spacing w:val="144"/>
          <w:sz w:val="24"/>
          <w:szCs w:val="24"/>
        </w:rPr>
        <w:t xml:space="preserve"> </w:t>
      </w:r>
      <w:r>
        <w:rPr>
          <w:rFonts w:ascii="Courier" w:eastAsia="Courier" w:hAnsi="Courier" w:cs="Courier"/>
          <w:spacing w:val="-1"/>
          <w:sz w:val="24"/>
          <w:szCs w:val="24"/>
        </w:rPr>
        <w:t>each</w:t>
      </w:r>
      <w:r>
        <w:rPr>
          <w:rFonts w:ascii="Courier" w:eastAsia="Courier" w:hAnsi="Courier" w:cs="Courier"/>
          <w:spacing w:val="144"/>
          <w:sz w:val="24"/>
          <w:szCs w:val="24"/>
        </w:rPr>
        <w:t xml:space="preserve"> </w:t>
      </w:r>
      <w:r>
        <w:rPr>
          <w:rFonts w:ascii="Courier" w:eastAsia="Courier" w:hAnsi="Courier" w:cs="Courier"/>
          <w:spacing w:val="-1"/>
          <w:sz w:val="24"/>
          <w:szCs w:val="24"/>
        </w:rPr>
        <w:t>member</w:t>
      </w:r>
      <w:r>
        <w:rPr>
          <w:rFonts w:ascii="Courier" w:eastAsia="Courier" w:hAnsi="Courier" w:cs="Courier"/>
          <w:spacing w:val="144"/>
          <w:sz w:val="24"/>
          <w:szCs w:val="24"/>
        </w:rPr>
        <w:t xml:space="preserve"> </w:t>
      </w:r>
      <w:r>
        <w:rPr>
          <w:rFonts w:ascii="Courier" w:eastAsia="Courier" w:hAnsi="Courier" w:cs="Courier"/>
          <w:spacing w:val="-1"/>
          <w:sz w:val="24"/>
          <w:szCs w:val="24"/>
        </w:rPr>
        <w:t>of</w:t>
      </w:r>
      <w:r>
        <w:rPr>
          <w:rFonts w:ascii="Courier" w:eastAsia="Courier" w:hAnsi="Courier" w:cs="Courier"/>
          <w:spacing w:val="144"/>
          <w:sz w:val="24"/>
          <w:szCs w:val="24"/>
        </w:rPr>
        <w:t xml:space="preserve"> </w:t>
      </w:r>
      <w:r>
        <w:rPr>
          <w:rFonts w:ascii="Courier" w:eastAsia="Courier" w:hAnsi="Courier" w:cs="Courier"/>
          <w:spacing w:val="-1"/>
          <w:sz w:val="24"/>
          <w:szCs w:val="24"/>
        </w:rPr>
        <w:t>the</w:t>
      </w:r>
      <w:r>
        <w:rPr>
          <w:rFonts w:ascii="Courier" w:eastAsia="Courier" w:hAnsi="Courier" w:cs="Courier"/>
          <w:spacing w:val="29"/>
          <w:sz w:val="24"/>
          <w:szCs w:val="24"/>
        </w:rPr>
        <w:t xml:space="preserve"> </w:t>
      </w:r>
      <w:r>
        <w:rPr>
          <w:rFonts w:ascii="Courier" w:eastAsia="Courier" w:hAnsi="Courier" w:cs="Courier"/>
          <w:spacing w:val="-1"/>
          <w:sz w:val="24"/>
          <w:szCs w:val="24"/>
        </w:rPr>
        <w:t>student’s</w:t>
      </w:r>
      <w:r>
        <w:rPr>
          <w:rFonts w:ascii="Courier" w:eastAsia="Courier" w:hAnsi="Courier" w:cs="Courier"/>
          <w:sz w:val="24"/>
          <w:szCs w:val="24"/>
        </w:rPr>
        <w:t xml:space="preserve"> </w:t>
      </w:r>
      <w:r>
        <w:rPr>
          <w:rFonts w:ascii="Courier" w:eastAsia="Courier" w:hAnsi="Courier" w:cs="Courier"/>
          <w:spacing w:val="-1"/>
          <w:sz w:val="24"/>
          <w:szCs w:val="24"/>
        </w:rPr>
        <w:t>examination</w:t>
      </w:r>
      <w:r>
        <w:rPr>
          <w:rFonts w:ascii="Courier" w:eastAsia="Courier" w:hAnsi="Courier" w:cs="Courier"/>
          <w:sz w:val="24"/>
          <w:szCs w:val="24"/>
        </w:rPr>
        <w:t xml:space="preserve"> </w:t>
      </w:r>
      <w:r>
        <w:rPr>
          <w:rFonts w:ascii="Courier" w:eastAsia="Courier" w:hAnsi="Courier" w:cs="Courier"/>
          <w:spacing w:val="-1"/>
          <w:sz w:val="24"/>
          <w:szCs w:val="24"/>
        </w:rPr>
        <w:t>committee</w:t>
      </w:r>
      <w:r>
        <w:rPr>
          <w:rFonts w:ascii="Courier" w:eastAsia="Courier" w:hAnsi="Courier" w:cs="Courier"/>
          <w:sz w:val="24"/>
          <w:szCs w:val="24"/>
        </w:rPr>
        <w:t xml:space="preserve"> </w:t>
      </w:r>
      <w:r>
        <w:rPr>
          <w:rFonts w:ascii="Courier" w:eastAsia="Courier" w:hAnsi="Courier" w:cs="Courier"/>
          <w:spacing w:val="-1"/>
          <w:sz w:val="24"/>
          <w:szCs w:val="24"/>
        </w:rPr>
        <w:t>as</w:t>
      </w:r>
      <w:r>
        <w:rPr>
          <w:rFonts w:ascii="Courier" w:eastAsia="Courier" w:hAnsi="Courier" w:cs="Courier"/>
          <w:sz w:val="24"/>
          <w:szCs w:val="24"/>
        </w:rPr>
        <w:t xml:space="preserve"> a</w:t>
      </w:r>
      <w:r>
        <w:rPr>
          <w:rFonts w:ascii="Courier" w:eastAsia="Courier" w:hAnsi="Courier" w:cs="Courier"/>
          <w:spacing w:val="-1"/>
          <w:sz w:val="24"/>
          <w:szCs w:val="24"/>
        </w:rPr>
        <w:t xml:space="preserve"> condition</w:t>
      </w:r>
      <w:r>
        <w:rPr>
          <w:rFonts w:ascii="Courier" w:eastAsia="Courier" w:hAnsi="Courier" w:cs="Courier"/>
          <w:sz w:val="24"/>
          <w:szCs w:val="24"/>
        </w:rPr>
        <w:t xml:space="preserve"> </w:t>
      </w:r>
      <w:r>
        <w:rPr>
          <w:rFonts w:ascii="Courier" w:eastAsia="Courier" w:hAnsi="Courier" w:cs="Courier"/>
          <w:spacing w:val="-1"/>
          <w:sz w:val="24"/>
          <w:szCs w:val="24"/>
        </w:rPr>
        <w:t>of</w:t>
      </w:r>
      <w:r>
        <w:rPr>
          <w:rFonts w:ascii="Courier" w:eastAsia="Courier" w:hAnsi="Courier" w:cs="Courier"/>
          <w:sz w:val="24"/>
          <w:szCs w:val="24"/>
        </w:rPr>
        <w:t xml:space="preserve"> </w:t>
      </w:r>
      <w:r>
        <w:rPr>
          <w:rFonts w:ascii="Courier" w:eastAsia="Courier" w:hAnsi="Courier" w:cs="Courier"/>
          <w:spacing w:val="-1"/>
          <w:sz w:val="24"/>
          <w:szCs w:val="24"/>
        </w:rPr>
        <w:t>taking</w:t>
      </w:r>
      <w:r>
        <w:rPr>
          <w:rFonts w:ascii="Courier" w:eastAsia="Courier" w:hAnsi="Courier" w:cs="Courier"/>
          <w:sz w:val="24"/>
          <w:szCs w:val="24"/>
        </w:rPr>
        <w:t xml:space="preserve"> </w:t>
      </w:r>
      <w:r>
        <w:rPr>
          <w:rFonts w:ascii="Courier" w:eastAsia="Courier" w:hAnsi="Courier" w:cs="Courier"/>
          <w:spacing w:val="-1"/>
          <w:sz w:val="24"/>
          <w:szCs w:val="24"/>
        </w:rPr>
        <w:t>the</w:t>
      </w:r>
      <w:r>
        <w:rPr>
          <w:rFonts w:ascii="Courier" w:eastAsia="Courier" w:hAnsi="Courier" w:cs="Courier"/>
          <w:spacing w:val="27"/>
          <w:sz w:val="24"/>
          <w:szCs w:val="24"/>
        </w:rPr>
        <w:t xml:space="preserve"> </w:t>
      </w:r>
      <w:r>
        <w:rPr>
          <w:rFonts w:ascii="Courier" w:eastAsia="Courier" w:hAnsi="Courier" w:cs="Courier"/>
          <w:spacing w:val="-1"/>
          <w:sz w:val="24"/>
          <w:szCs w:val="24"/>
        </w:rPr>
        <w:t>examination.</w:t>
      </w:r>
      <w:r>
        <w:rPr>
          <w:rFonts w:ascii="Courier" w:eastAsia="Courier" w:hAnsi="Courier" w:cs="Courier"/>
          <w:spacing w:val="72"/>
          <w:sz w:val="24"/>
          <w:szCs w:val="24"/>
        </w:rPr>
        <w:t xml:space="preserve"> </w:t>
      </w:r>
      <w:r>
        <w:rPr>
          <w:rFonts w:ascii="Courier" w:eastAsia="Courier" w:hAnsi="Courier" w:cs="Courier"/>
          <w:spacing w:val="-1"/>
          <w:sz w:val="24"/>
          <w:szCs w:val="24"/>
        </w:rPr>
        <w:t>The</w:t>
      </w:r>
      <w:r>
        <w:rPr>
          <w:rFonts w:ascii="Courier" w:eastAsia="Courier" w:hAnsi="Courier" w:cs="Courier"/>
          <w:spacing w:val="72"/>
          <w:sz w:val="24"/>
          <w:szCs w:val="24"/>
        </w:rPr>
        <w:t xml:space="preserve"> </w:t>
      </w:r>
      <w:r>
        <w:rPr>
          <w:rFonts w:ascii="Courier" w:eastAsia="Courier" w:hAnsi="Courier" w:cs="Courier"/>
          <w:spacing w:val="-1"/>
          <w:sz w:val="24"/>
          <w:szCs w:val="24"/>
        </w:rPr>
        <w:t>Graduate</w:t>
      </w:r>
      <w:r>
        <w:rPr>
          <w:rFonts w:ascii="Courier" w:eastAsia="Courier" w:hAnsi="Courier" w:cs="Courier"/>
          <w:spacing w:val="72"/>
          <w:sz w:val="24"/>
          <w:szCs w:val="24"/>
        </w:rPr>
        <w:t xml:space="preserve"> </w:t>
      </w:r>
      <w:r>
        <w:rPr>
          <w:rFonts w:ascii="Courier" w:eastAsia="Courier" w:hAnsi="Courier" w:cs="Courier"/>
          <w:spacing w:val="-1"/>
          <w:sz w:val="24"/>
          <w:szCs w:val="24"/>
        </w:rPr>
        <w:t>Division</w:t>
      </w:r>
      <w:r>
        <w:rPr>
          <w:rFonts w:ascii="Courier" w:eastAsia="Courier" w:hAnsi="Courier" w:cs="Courier"/>
          <w:spacing w:val="72"/>
          <w:sz w:val="24"/>
          <w:szCs w:val="24"/>
        </w:rPr>
        <w:t xml:space="preserve"> </w:t>
      </w:r>
      <w:r>
        <w:rPr>
          <w:rFonts w:ascii="Courier" w:eastAsia="Courier" w:hAnsi="Courier" w:cs="Courier"/>
          <w:spacing w:val="-1"/>
          <w:sz w:val="24"/>
          <w:szCs w:val="24"/>
        </w:rPr>
        <w:t>requires</w:t>
      </w:r>
      <w:r>
        <w:rPr>
          <w:rFonts w:ascii="Courier" w:eastAsia="Courier" w:hAnsi="Courier" w:cs="Courier"/>
          <w:spacing w:val="72"/>
          <w:sz w:val="24"/>
          <w:szCs w:val="24"/>
        </w:rPr>
        <w:t xml:space="preserve"> </w:t>
      </w:r>
      <w:r>
        <w:rPr>
          <w:rFonts w:ascii="Courier" w:eastAsia="Courier" w:hAnsi="Courier" w:cs="Courier"/>
          <w:spacing w:val="-1"/>
          <w:sz w:val="24"/>
          <w:szCs w:val="24"/>
        </w:rPr>
        <w:t>an</w:t>
      </w:r>
      <w:r>
        <w:rPr>
          <w:rFonts w:ascii="Courier" w:eastAsia="Courier" w:hAnsi="Courier" w:cs="Courier"/>
          <w:spacing w:val="72"/>
          <w:sz w:val="24"/>
          <w:szCs w:val="24"/>
        </w:rPr>
        <w:t xml:space="preserve"> </w:t>
      </w:r>
      <w:r>
        <w:rPr>
          <w:rFonts w:ascii="Courier" w:eastAsia="Courier" w:hAnsi="Courier" w:cs="Courier"/>
          <w:spacing w:val="-1"/>
          <w:sz w:val="24"/>
          <w:szCs w:val="24"/>
        </w:rPr>
        <w:t>oral</w:t>
      </w:r>
      <w:r>
        <w:rPr>
          <w:rFonts w:ascii="Courier" w:eastAsia="Courier" w:hAnsi="Courier" w:cs="Courier"/>
          <w:spacing w:val="26"/>
          <w:sz w:val="24"/>
          <w:szCs w:val="24"/>
        </w:rPr>
        <w:t xml:space="preserve"> </w:t>
      </w:r>
      <w:r>
        <w:rPr>
          <w:rFonts w:ascii="Courier" w:eastAsia="Courier" w:hAnsi="Courier" w:cs="Courier"/>
          <w:spacing w:val="-1"/>
          <w:sz w:val="24"/>
          <w:szCs w:val="24"/>
        </w:rPr>
        <w:t>component</w:t>
      </w:r>
      <w:r>
        <w:rPr>
          <w:rFonts w:ascii="Courier" w:eastAsia="Courier" w:hAnsi="Courier" w:cs="Courier"/>
          <w:spacing w:val="61"/>
          <w:sz w:val="24"/>
          <w:szCs w:val="24"/>
        </w:rPr>
        <w:t xml:space="preserve"> </w:t>
      </w:r>
      <w:r>
        <w:rPr>
          <w:rFonts w:ascii="Courier" w:eastAsia="Courier" w:hAnsi="Courier" w:cs="Courier"/>
          <w:spacing w:val="-1"/>
          <w:sz w:val="24"/>
          <w:szCs w:val="24"/>
        </w:rPr>
        <w:t>to</w:t>
      </w:r>
      <w:r>
        <w:rPr>
          <w:rFonts w:ascii="Courier" w:eastAsia="Courier" w:hAnsi="Courier" w:cs="Courier"/>
          <w:spacing w:val="61"/>
          <w:sz w:val="24"/>
          <w:szCs w:val="24"/>
        </w:rPr>
        <w:t xml:space="preserve"> </w:t>
      </w:r>
      <w:r>
        <w:rPr>
          <w:rFonts w:ascii="Courier" w:eastAsia="Courier" w:hAnsi="Courier" w:cs="Courier"/>
          <w:spacing w:val="-1"/>
          <w:sz w:val="24"/>
          <w:szCs w:val="24"/>
        </w:rPr>
        <w:t>the</w:t>
      </w:r>
      <w:r>
        <w:rPr>
          <w:rFonts w:ascii="Courier" w:eastAsia="Courier" w:hAnsi="Courier" w:cs="Courier"/>
          <w:spacing w:val="61"/>
          <w:sz w:val="24"/>
          <w:szCs w:val="24"/>
        </w:rPr>
        <w:t xml:space="preserve"> </w:t>
      </w:r>
      <w:r>
        <w:rPr>
          <w:rFonts w:ascii="Courier" w:eastAsia="Courier" w:hAnsi="Courier" w:cs="Courier"/>
          <w:spacing w:val="-1"/>
          <w:sz w:val="24"/>
          <w:szCs w:val="24"/>
        </w:rPr>
        <w:t>Qualifying</w:t>
      </w:r>
      <w:r>
        <w:rPr>
          <w:rFonts w:ascii="Courier" w:eastAsia="Courier" w:hAnsi="Courier" w:cs="Courier"/>
          <w:spacing w:val="61"/>
          <w:sz w:val="24"/>
          <w:szCs w:val="24"/>
        </w:rPr>
        <w:t xml:space="preserve"> </w:t>
      </w:r>
      <w:r>
        <w:rPr>
          <w:rFonts w:ascii="Courier" w:eastAsia="Courier" w:hAnsi="Courier" w:cs="Courier"/>
          <w:spacing w:val="-1"/>
          <w:sz w:val="24"/>
          <w:szCs w:val="24"/>
        </w:rPr>
        <w:t>Examination.</w:t>
      </w:r>
      <w:r>
        <w:rPr>
          <w:rFonts w:ascii="Courier" w:eastAsia="Courier" w:hAnsi="Courier" w:cs="Courier"/>
          <w:spacing w:val="61"/>
          <w:sz w:val="24"/>
          <w:szCs w:val="24"/>
        </w:rPr>
        <w:t xml:space="preserve"> </w:t>
      </w:r>
      <w:r>
        <w:rPr>
          <w:rFonts w:ascii="Courier" w:eastAsia="Courier" w:hAnsi="Courier" w:cs="Courier"/>
          <w:b/>
          <w:bCs/>
          <w:spacing w:val="-1"/>
          <w:sz w:val="24"/>
          <w:szCs w:val="24"/>
        </w:rPr>
        <w:t>After</w:t>
      </w:r>
      <w:r>
        <w:rPr>
          <w:rFonts w:ascii="Courier" w:eastAsia="Courier" w:hAnsi="Courier" w:cs="Courier"/>
          <w:b/>
          <w:bCs/>
          <w:spacing w:val="61"/>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61"/>
          <w:sz w:val="24"/>
          <w:szCs w:val="24"/>
        </w:rPr>
        <w:t xml:space="preserve"> </w:t>
      </w:r>
      <w:r>
        <w:rPr>
          <w:rFonts w:ascii="Courier" w:eastAsia="Courier" w:hAnsi="Courier" w:cs="Courier"/>
          <w:b/>
          <w:bCs/>
          <w:spacing w:val="-1"/>
          <w:sz w:val="24"/>
          <w:szCs w:val="24"/>
        </w:rPr>
        <w:t>entire</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committee</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has</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approved</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two</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papers,</w:t>
      </w:r>
      <w:r>
        <w:rPr>
          <w:rFonts w:ascii="Courier" w:eastAsia="Courier" w:hAnsi="Courier" w:cs="Courier"/>
          <w:b/>
          <w:bCs/>
          <w:spacing w:val="41"/>
          <w:sz w:val="24"/>
          <w:szCs w:val="24"/>
        </w:rPr>
        <w:t xml:space="preserve"> </w:t>
      </w:r>
      <w:r>
        <w:rPr>
          <w:rFonts w:ascii="Courier" w:eastAsia="Courier" w:hAnsi="Courier" w:cs="Courier"/>
          <w:b/>
          <w:bCs/>
          <w:sz w:val="24"/>
          <w:szCs w:val="24"/>
        </w:rPr>
        <w:t>a</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three-hour</w:t>
      </w:r>
      <w:r>
        <w:rPr>
          <w:rFonts w:ascii="Courier" w:eastAsia="Courier" w:hAnsi="Courier" w:cs="Courier"/>
          <w:b/>
          <w:bCs/>
          <w:spacing w:val="27"/>
          <w:sz w:val="24"/>
          <w:szCs w:val="24"/>
        </w:rPr>
        <w:t xml:space="preserve"> </w:t>
      </w:r>
      <w:r>
        <w:rPr>
          <w:rFonts w:ascii="Courier" w:eastAsia="Courier" w:hAnsi="Courier" w:cs="Courier"/>
          <w:b/>
          <w:bCs/>
          <w:spacing w:val="-1"/>
          <w:sz w:val="24"/>
          <w:szCs w:val="24"/>
        </w:rPr>
        <w:t>examination</w:t>
      </w:r>
      <w:r>
        <w:rPr>
          <w:rFonts w:ascii="Courier" w:eastAsia="Courier" w:hAnsi="Courier" w:cs="Courier"/>
          <w:b/>
          <w:bCs/>
          <w:sz w:val="24"/>
          <w:szCs w:val="24"/>
        </w:rPr>
        <w:t xml:space="preserve"> </w:t>
      </w:r>
      <w:r>
        <w:rPr>
          <w:rFonts w:ascii="Courier" w:eastAsia="Courier" w:hAnsi="Courier" w:cs="Courier"/>
          <w:b/>
          <w:bCs/>
          <w:spacing w:val="-1"/>
          <w:sz w:val="24"/>
          <w:szCs w:val="24"/>
        </w:rPr>
        <w:t>will</w:t>
      </w:r>
      <w:r>
        <w:rPr>
          <w:rFonts w:ascii="Courier" w:eastAsia="Courier" w:hAnsi="Courier" w:cs="Courier"/>
          <w:b/>
          <w:bCs/>
          <w:sz w:val="24"/>
          <w:szCs w:val="24"/>
        </w:rPr>
        <w:t xml:space="preserve"> </w:t>
      </w:r>
      <w:r>
        <w:rPr>
          <w:rFonts w:ascii="Courier" w:eastAsia="Courier" w:hAnsi="Courier" w:cs="Courier"/>
          <w:b/>
          <w:bCs/>
          <w:spacing w:val="-1"/>
          <w:sz w:val="24"/>
          <w:szCs w:val="24"/>
        </w:rPr>
        <w:t>be</w:t>
      </w:r>
      <w:r>
        <w:rPr>
          <w:rFonts w:ascii="Courier" w:eastAsia="Courier" w:hAnsi="Courier" w:cs="Courier"/>
          <w:b/>
          <w:bCs/>
          <w:sz w:val="24"/>
          <w:szCs w:val="24"/>
        </w:rPr>
        <w:t xml:space="preserve"> </w:t>
      </w:r>
      <w:r>
        <w:rPr>
          <w:rFonts w:ascii="Courier" w:eastAsia="Courier" w:hAnsi="Courier" w:cs="Courier"/>
          <w:b/>
          <w:bCs/>
          <w:spacing w:val="-1"/>
          <w:sz w:val="24"/>
          <w:szCs w:val="24"/>
        </w:rPr>
        <w:t>scheduled.</w:t>
      </w:r>
    </w:p>
    <w:p w14:paraId="342BFE35" w14:textId="77777777" w:rsidR="001D72BE" w:rsidRDefault="001D72BE">
      <w:pPr>
        <w:pStyle w:val="Heading2"/>
        <w:ind w:right="289"/>
        <w:rPr>
          <w:spacing w:val="-1"/>
        </w:rPr>
      </w:pPr>
    </w:p>
    <w:p w14:paraId="16C3FEBD" w14:textId="77777777" w:rsidR="0088038A" w:rsidRDefault="00644CD3">
      <w:pPr>
        <w:pStyle w:val="Heading2"/>
        <w:ind w:right="289"/>
        <w:rPr>
          <w:rFonts w:cs="Courier"/>
          <w:b w:val="0"/>
          <w:bCs w:val="0"/>
          <w:i w:val="0"/>
        </w:rPr>
      </w:pPr>
      <w:r>
        <w:rPr>
          <w:spacing w:val="-1"/>
        </w:rPr>
        <w:t>Doctoral Qualifying</w:t>
      </w:r>
      <w:r>
        <w:t xml:space="preserve"> </w:t>
      </w:r>
      <w:r>
        <w:rPr>
          <w:spacing w:val="-1"/>
        </w:rPr>
        <w:t>Examination</w:t>
      </w:r>
      <w:r>
        <w:t xml:space="preserve"> </w:t>
      </w:r>
      <w:r>
        <w:rPr>
          <w:spacing w:val="-1"/>
        </w:rPr>
        <w:t>Commit</w:t>
      </w:r>
      <w:r>
        <w:rPr>
          <w:i w:val="0"/>
          <w:spacing w:val="-1"/>
        </w:rPr>
        <w:t>tee</w:t>
      </w:r>
    </w:p>
    <w:p w14:paraId="78105713" w14:textId="77777777" w:rsidR="0088038A" w:rsidRDefault="00644CD3">
      <w:pPr>
        <w:pStyle w:val="BodyText"/>
        <w:spacing w:before="120"/>
        <w:ind w:right="100"/>
        <w:jc w:val="both"/>
      </w:pPr>
      <w:r>
        <w:rPr>
          <w:u w:val="single" w:color="000000"/>
        </w:rPr>
        <w:t>A</w:t>
      </w:r>
      <w:r>
        <w:rPr>
          <w:spacing w:val="-1"/>
          <w:u w:val="single" w:color="000000"/>
        </w:rPr>
        <w:t xml:space="preserve"> four-person</w:t>
      </w:r>
      <w:r>
        <w:rPr>
          <w:u w:val="single" w:color="000000"/>
        </w:rPr>
        <w:t xml:space="preserve"> </w:t>
      </w:r>
      <w:r>
        <w:rPr>
          <w:spacing w:val="-1"/>
          <w:u w:val="single" w:color="000000"/>
        </w:rPr>
        <w:t>committee</w:t>
      </w:r>
      <w:r>
        <w:rPr>
          <w:u w:val="single" w:color="000000"/>
        </w:rPr>
        <w:t xml:space="preserve"> </w:t>
      </w:r>
      <w:r>
        <w:rPr>
          <w:spacing w:val="-1"/>
          <w:u w:val="single" w:color="000000"/>
        </w:rPr>
        <w:t>is</w:t>
      </w:r>
      <w:r>
        <w:rPr>
          <w:u w:val="single" w:color="000000"/>
        </w:rPr>
        <w:t xml:space="preserve"> </w:t>
      </w:r>
      <w:r>
        <w:rPr>
          <w:spacing w:val="-1"/>
          <w:u w:val="single" w:color="000000"/>
        </w:rPr>
        <w:t>required</w:t>
      </w:r>
      <w:r>
        <w:rPr>
          <w:spacing w:val="-1"/>
        </w:rPr>
        <w:t>. This</w:t>
      </w:r>
      <w:r>
        <w:t xml:space="preserve"> </w:t>
      </w:r>
      <w:r>
        <w:rPr>
          <w:spacing w:val="-1"/>
        </w:rPr>
        <w:t>must</w:t>
      </w:r>
      <w:r>
        <w:t xml:space="preserve"> </w:t>
      </w:r>
      <w:r>
        <w:rPr>
          <w:spacing w:val="-1"/>
        </w:rPr>
        <w:t>include</w:t>
      </w:r>
      <w:r>
        <w:t xml:space="preserve"> </w:t>
      </w:r>
      <w:r>
        <w:rPr>
          <w:spacing w:val="-1"/>
        </w:rPr>
        <w:t>three</w:t>
      </w:r>
      <w:r>
        <w:rPr>
          <w:spacing w:val="25"/>
        </w:rPr>
        <w:t xml:space="preserve"> </w:t>
      </w:r>
      <w:r>
        <w:rPr>
          <w:spacing w:val="-1"/>
        </w:rPr>
        <w:t>people</w:t>
      </w:r>
      <w:r>
        <w:rPr>
          <w:spacing w:val="123"/>
        </w:rPr>
        <w:t xml:space="preserve"> </w:t>
      </w:r>
      <w:r>
        <w:rPr>
          <w:spacing w:val="-1"/>
        </w:rPr>
        <w:t>who</w:t>
      </w:r>
      <w:r>
        <w:rPr>
          <w:spacing w:val="123"/>
        </w:rPr>
        <w:t xml:space="preserve"> </w:t>
      </w:r>
      <w:r>
        <w:rPr>
          <w:spacing w:val="-1"/>
        </w:rPr>
        <w:t>are</w:t>
      </w:r>
      <w:r>
        <w:rPr>
          <w:spacing w:val="123"/>
        </w:rPr>
        <w:t xml:space="preserve"> </w:t>
      </w:r>
      <w:r>
        <w:rPr>
          <w:spacing w:val="-1"/>
        </w:rPr>
        <w:t>regular</w:t>
      </w:r>
      <w:r>
        <w:rPr>
          <w:spacing w:val="123"/>
        </w:rPr>
        <w:t xml:space="preserve"> </w:t>
      </w:r>
      <w:r>
        <w:rPr>
          <w:spacing w:val="-1"/>
        </w:rPr>
        <w:t>Academic</w:t>
      </w:r>
      <w:r>
        <w:rPr>
          <w:spacing w:val="123"/>
        </w:rPr>
        <w:t xml:space="preserve"> </w:t>
      </w:r>
      <w:r>
        <w:rPr>
          <w:spacing w:val="-1"/>
        </w:rPr>
        <w:t>Senate</w:t>
      </w:r>
      <w:r>
        <w:rPr>
          <w:spacing w:val="123"/>
        </w:rPr>
        <w:t xml:space="preserve"> </w:t>
      </w:r>
      <w:r>
        <w:rPr>
          <w:spacing w:val="-1"/>
        </w:rPr>
        <w:t>faculty</w:t>
      </w:r>
      <w:r>
        <w:rPr>
          <w:spacing w:val="123"/>
        </w:rPr>
        <w:t xml:space="preserve"> </w:t>
      </w:r>
      <w:r>
        <w:rPr>
          <w:spacing w:val="-1"/>
        </w:rPr>
        <w:t>members</w:t>
      </w:r>
      <w:r>
        <w:rPr>
          <w:spacing w:val="28"/>
        </w:rPr>
        <w:t xml:space="preserve"> </w:t>
      </w:r>
      <w:r>
        <w:rPr>
          <w:spacing w:val="-1"/>
        </w:rPr>
        <w:t>within</w:t>
      </w:r>
      <w:r>
        <w:rPr>
          <w:spacing w:val="13"/>
        </w:rPr>
        <w:t xml:space="preserve"> </w:t>
      </w:r>
      <w:r>
        <w:rPr>
          <w:spacing w:val="-1"/>
        </w:rPr>
        <w:t>the</w:t>
      </w:r>
      <w:r>
        <w:rPr>
          <w:spacing w:val="13"/>
        </w:rPr>
        <w:t xml:space="preserve"> </w:t>
      </w:r>
      <w:r>
        <w:rPr>
          <w:spacing w:val="-1"/>
        </w:rPr>
        <w:t>Department,</w:t>
      </w:r>
      <w:r>
        <w:rPr>
          <w:spacing w:val="13"/>
        </w:rPr>
        <w:t xml:space="preserve"> </w:t>
      </w:r>
      <w:r>
        <w:rPr>
          <w:spacing w:val="-1"/>
        </w:rPr>
        <w:t>one</w:t>
      </w:r>
      <w:r>
        <w:rPr>
          <w:spacing w:val="13"/>
        </w:rPr>
        <w:t xml:space="preserve"> </w:t>
      </w:r>
      <w:r>
        <w:rPr>
          <w:spacing w:val="-1"/>
        </w:rPr>
        <w:t>of</w:t>
      </w:r>
      <w:r>
        <w:rPr>
          <w:spacing w:val="13"/>
        </w:rPr>
        <w:t xml:space="preserve"> </w:t>
      </w:r>
      <w:r>
        <w:rPr>
          <w:spacing w:val="-1"/>
        </w:rPr>
        <w:t>whom</w:t>
      </w:r>
      <w:r>
        <w:rPr>
          <w:spacing w:val="13"/>
        </w:rPr>
        <w:t xml:space="preserve"> </w:t>
      </w:r>
      <w:r>
        <w:rPr>
          <w:spacing w:val="-1"/>
        </w:rPr>
        <w:t>will</w:t>
      </w:r>
      <w:r>
        <w:rPr>
          <w:spacing w:val="13"/>
        </w:rPr>
        <w:t xml:space="preserve"> </w:t>
      </w:r>
      <w:r>
        <w:rPr>
          <w:spacing w:val="-1"/>
        </w:rPr>
        <w:t>act</w:t>
      </w:r>
      <w:r>
        <w:rPr>
          <w:spacing w:val="13"/>
        </w:rPr>
        <w:t xml:space="preserve"> </w:t>
      </w:r>
      <w:r>
        <w:rPr>
          <w:spacing w:val="-1"/>
        </w:rPr>
        <w:t>as</w:t>
      </w:r>
      <w:r>
        <w:rPr>
          <w:spacing w:val="13"/>
        </w:rPr>
        <w:t xml:space="preserve"> </w:t>
      </w:r>
      <w:r>
        <w:rPr>
          <w:spacing w:val="-1"/>
        </w:rPr>
        <w:t>Chair</w:t>
      </w:r>
      <w:r>
        <w:rPr>
          <w:spacing w:val="13"/>
        </w:rPr>
        <w:t xml:space="preserve"> </w:t>
      </w:r>
      <w:r>
        <w:rPr>
          <w:spacing w:val="-1"/>
        </w:rPr>
        <w:t>of</w:t>
      </w:r>
      <w:r>
        <w:rPr>
          <w:spacing w:val="13"/>
        </w:rPr>
        <w:t xml:space="preserve"> </w:t>
      </w:r>
      <w:r>
        <w:rPr>
          <w:spacing w:val="-1"/>
        </w:rPr>
        <w:t>the</w:t>
      </w:r>
      <w:r>
        <w:rPr>
          <w:spacing w:val="22"/>
        </w:rPr>
        <w:t xml:space="preserve"> </w:t>
      </w:r>
      <w:r>
        <w:rPr>
          <w:spacing w:val="-1"/>
        </w:rPr>
        <w:t>qualifying</w:t>
      </w:r>
      <w:r>
        <w:t xml:space="preserve"> </w:t>
      </w:r>
      <w:r>
        <w:rPr>
          <w:spacing w:val="-1"/>
        </w:rPr>
        <w:t>examination.</w:t>
      </w:r>
    </w:p>
    <w:p w14:paraId="25E95982" w14:textId="561A33C0" w:rsidR="0088038A" w:rsidRDefault="00644CD3">
      <w:pPr>
        <w:pStyle w:val="BodyText"/>
        <w:spacing w:before="120"/>
        <w:ind w:right="101" w:firstLine="270"/>
        <w:jc w:val="both"/>
      </w:pPr>
      <w:r>
        <w:rPr>
          <w:rFonts w:cs="Courier"/>
          <w:b/>
          <w:bCs/>
          <w:i/>
          <w:spacing w:val="-1"/>
        </w:rPr>
        <w:t>Note:</w:t>
      </w:r>
      <w:r>
        <w:rPr>
          <w:rFonts w:cs="Courier"/>
          <w:b/>
          <w:bCs/>
          <w:i/>
          <w:spacing w:val="74"/>
        </w:rPr>
        <w:t xml:space="preserve"> </w:t>
      </w:r>
      <w:r>
        <w:rPr>
          <w:spacing w:val="-1"/>
        </w:rPr>
        <w:t>The</w:t>
      </w:r>
      <w:r>
        <w:rPr>
          <w:spacing w:val="74"/>
        </w:rPr>
        <w:t xml:space="preserve"> </w:t>
      </w:r>
      <w:r>
        <w:rPr>
          <w:spacing w:val="-1"/>
        </w:rPr>
        <w:t>Graduate</w:t>
      </w:r>
      <w:r>
        <w:rPr>
          <w:spacing w:val="74"/>
        </w:rPr>
        <w:t xml:space="preserve"> </w:t>
      </w:r>
      <w:r>
        <w:rPr>
          <w:spacing w:val="-1"/>
        </w:rPr>
        <w:t>Division</w:t>
      </w:r>
      <w:r>
        <w:rPr>
          <w:spacing w:val="74"/>
        </w:rPr>
        <w:t xml:space="preserve"> </w:t>
      </w:r>
      <w:r>
        <w:rPr>
          <w:spacing w:val="-1"/>
        </w:rPr>
        <w:t>prohibits</w:t>
      </w:r>
      <w:r>
        <w:rPr>
          <w:spacing w:val="74"/>
        </w:rPr>
        <w:t xml:space="preserve"> </w:t>
      </w:r>
      <w:r>
        <w:rPr>
          <w:spacing w:val="-1"/>
        </w:rPr>
        <w:t>the</w:t>
      </w:r>
      <w:r>
        <w:rPr>
          <w:spacing w:val="74"/>
        </w:rPr>
        <w:t xml:space="preserve"> </w:t>
      </w:r>
      <w:r w:rsidR="00F41E20">
        <w:rPr>
          <w:spacing w:val="-1"/>
        </w:rPr>
        <w:t>C</w:t>
      </w:r>
      <w:r>
        <w:rPr>
          <w:spacing w:val="-1"/>
        </w:rPr>
        <w:t>hair</w:t>
      </w:r>
      <w:r>
        <w:rPr>
          <w:spacing w:val="74"/>
        </w:rPr>
        <w:t xml:space="preserve"> </w:t>
      </w:r>
      <w:r>
        <w:rPr>
          <w:spacing w:val="-1"/>
        </w:rPr>
        <w:t>of</w:t>
      </w:r>
      <w:r>
        <w:rPr>
          <w:spacing w:val="74"/>
        </w:rPr>
        <w:t xml:space="preserve"> </w:t>
      </w:r>
      <w:r>
        <w:rPr>
          <w:spacing w:val="-1"/>
        </w:rPr>
        <w:t>the</w:t>
      </w:r>
      <w:r>
        <w:rPr>
          <w:spacing w:val="28"/>
        </w:rPr>
        <w:t xml:space="preserve"> </w:t>
      </w:r>
      <w:r>
        <w:rPr>
          <w:spacing w:val="-1"/>
        </w:rPr>
        <w:t>qualifying</w:t>
      </w:r>
      <w:r>
        <w:rPr>
          <w:spacing w:val="90"/>
        </w:rPr>
        <w:t xml:space="preserve"> </w:t>
      </w:r>
      <w:r>
        <w:rPr>
          <w:spacing w:val="-1"/>
        </w:rPr>
        <w:t>examination</w:t>
      </w:r>
      <w:r>
        <w:rPr>
          <w:spacing w:val="90"/>
        </w:rPr>
        <w:t xml:space="preserve"> </w:t>
      </w:r>
      <w:r>
        <w:rPr>
          <w:spacing w:val="-1"/>
        </w:rPr>
        <w:t>from</w:t>
      </w:r>
      <w:r>
        <w:rPr>
          <w:spacing w:val="90"/>
        </w:rPr>
        <w:t xml:space="preserve"> </w:t>
      </w:r>
      <w:r>
        <w:rPr>
          <w:spacing w:val="-1"/>
        </w:rPr>
        <w:t>serving</w:t>
      </w:r>
      <w:r>
        <w:rPr>
          <w:spacing w:val="90"/>
        </w:rPr>
        <w:t xml:space="preserve"> </w:t>
      </w:r>
      <w:r>
        <w:rPr>
          <w:spacing w:val="-1"/>
        </w:rPr>
        <w:t>as</w:t>
      </w:r>
      <w:r>
        <w:rPr>
          <w:spacing w:val="90"/>
        </w:rPr>
        <w:t xml:space="preserve"> </w:t>
      </w:r>
      <w:r>
        <w:rPr>
          <w:spacing w:val="-1"/>
        </w:rPr>
        <w:t>the</w:t>
      </w:r>
      <w:r>
        <w:rPr>
          <w:spacing w:val="90"/>
        </w:rPr>
        <w:t xml:space="preserve"> </w:t>
      </w:r>
      <w:r w:rsidR="00F41E20">
        <w:rPr>
          <w:spacing w:val="-1"/>
        </w:rPr>
        <w:t>C</w:t>
      </w:r>
      <w:r>
        <w:rPr>
          <w:spacing w:val="-1"/>
        </w:rPr>
        <w:t>hair</w:t>
      </w:r>
      <w:r>
        <w:rPr>
          <w:spacing w:val="90"/>
        </w:rPr>
        <w:t xml:space="preserve"> </w:t>
      </w:r>
      <w:r>
        <w:rPr>
          <w:spacing w:val="-1"/>
        </w:rPr>
        <w:t>of</w:t>
      </w:r>
      <w:r>
        <w:rPr>
          <w:spacing w:val="90"/>
        </w:rPr>
        <w:t xml:space="preserve"> </w:t>
      </w:r>
      <w:r>
        <w:rPr>
          <w:spacing w:val="-1"/>
        </w:rPr>
        <w:t>the</w:t>
      </w:r>
      <w:r>
        <w:rPr>
          <w:spacing w:val="28"/>
        </w:rPr>
        <w:t xml:space="preserve"> </w:t>
      </w:r>
      <w:r>
        <w:rPr>
          <w:spacing w:val="-1"/>
        </w:rPr>
        <w:t>student’s</w:t>
      </w:r>
      <w:r>
        <w:rPr>
          <w:spacing w:val="120"/>
        </w:rPr>
        <w:t xml:space="preserve"> </w:t>
      </w:r>
      <w:r>
        <w:rPr>
          <w:spacing w:val="-1"/>
        </w:rPr>
        <w:t>dissertation</w:t>
      </w:r>
      <w:r>
        <w:rPr>
          <w:spacing w:val="120"/>
        </w:rPr>
        <w:t xml:space="preserve"> </w:t>
      </w:r>
      <w:r>
        <w:rPr>
          <w:spacing w:val="-1"/>
        </w:rPr>
        <w:t>committee,</w:t>
      </w:r>
      <w:r>
        <w:rPr>
          <w:spacing w:val="120"/>
        </w:rPr>
        <w:t xml:space="preserve"> </w:t>
      </w:r>
      <w:r>
        <w:rPr>
          <w:spacing w:val="-1"/>
        </w:rPr>
        <w:t>so</w:t>
      </w:r>
      <w:r>
        <w:rPr>
          <w:spacing w:val="120"/>
        </w:rPr>
        <w:t xml:space="preserve"> </w:t>
      </w:r>
      <w:r>
        <w:rPr>
          <w:spacing w:val="-1"/>
        </w:rPr>
        <w:t>the</w:t>
      </w:r>
      <w:r>
        <w:rPr>
          <w:spacing w:val="120"/>
        </w:rPr>
        <w:t xml:space="preserve"> </w:t>
      </w:r>
      <w:r>
        <w:rPr>
          <w:spacing w:val="-1"/>
        </w:rPr>
        <w:t>student</w:t>
      </w:r>
      <w:r>
        <w:rPr>
          <w:spacing w:val="120"/>
        </w:rPr>
        <w:t xml:space="preserve"> </w:t>
      </w:r>
      <w:r>
        <w:rPr>
          <w:spacing w:val="-1"/>
        </w:rPr>
        <w:t>should</w:t>
      </w:r>
      <w:r>
        <w:rPr>
          <w:spacing w:val="26"/>
        </w:rPr>
        <w:t xml:space="preserve"> </w:t>
      </w:r>
      <w:r>
        <w:rPr>
          <w:spacing w:val="-1"/>
        </w:rPr>
        <w:t>choose</w:t>
      </w:r>
      <w:r>
        <w:rPr>
          <w:spacing w:val="41"/>
        </w:rPr>
        <w:t xml:space="preserve"> </w:t>
      </w:r>
      <w:r>
        <w:rPr>
          <w:spacing w:val="-1"/>
        </w:rPr>
        <w:t>the</w:t>
      </w:r>
      <w:r>
        <w:rPr>
          <w:spacing w:val="41"/>
        </w:rPr>
        <w:t xml:space="preserve"> </w:t>
      </w:r>
      <w:r>
        <w:rPr>
          <w:spacing w:val="-1"/>
        </w:rPr>
        <w:t>qualifying</w:t>
      </w:r>
      <w:r>
        <w:rPr>
          <w:spacing w:val="41"/>
        </w:rPr>
        <w:t xml:space="preserve"> </w:t>
      </w:r>
      <w:r>
        <w:rPr>
          <w:spacing w:val="-1"/>
        </w:rPr>
        <w:t>examination</w:t>
      </w:r>
      <w:r>
        <w:rPr>
          <w:spacing w:val="41"/>
        </w:rPr>
        <w:t xml:space="preserve"> </w:t>
      </w:r>
      <w:r>
        <w:rPr>
          <w:spacing w:val="-1"/>
        </w:rPr>
        <w:t>committee</w:t>
      </w:r>
      <w:r>
        <w:rPr>
          <w:spacing w:val="41"/>
        </w:rPr>
        <w:t xml:space="preserve"> </w:t>
      </w:r>
      <w:r w:rsidR="00F41E20">
        <w:rPr>
          <w:spacing w:val="-1"/>
        </w:rPr>
        <w:t>C</w:t>
      </w:r>
      <w:r>
        <w:rPr>
          <w:spacing w:val="-1"/>
        </w:rPr>
        <w:t>hair</w:t>
      </w:r>
      <w:r>
        <w:rPr>
          <w:spacing w:val="41"/>
        </w:rPr>
        <w:t xml:space="preserve"> </w:t>
      </w:r>
      <w:r>
        <w:rPr>
          <w:spacing w:val="-1"/>
        </w:rPr>
        <w:t>with</w:t>
      </w:r>
      <w:r>
        <w:rPr>
          <w:spacing w:val="41"/>
        </w:rPr>
        <w:t xml:space="preserve"> </w:t>
      </w:r>
      <w:r>
        <w:rPr>
          <w:spacing w:val="-1"/>
        </w:rPr>
        <w:t>the</w:t>
      </w:r>
      <w:r>
        <w:rPr>
          <w:spacing w:val="27"/>
        </w:rPr>
        <w:t xml:space="preserve"> </w:t>
      </w:r>
      <w:r>
        <w:rPr>
          <w:spacing w:val="-1"/>
        </w:rPr>
        <w:t>dissertation</w:t>
      </w:r>
      <w:r>
        <w:t xml:space="preserve"> </w:t>
      </w:r>
      <w:r>
        <w:rPr>
          <w:spacing w:val="-1"/>
        </w:rPr>
        <w:t>committee</w:t>
      </w:r>
      <w:r>
        <w:t xml:space="preserve"> </w:t>
      </w:r>
      <w:r>
        <w:rPr>
          <w:spacing w:val="-1"/>
        </w:rPr>
        <w:t>in</w:t>
      </w:r>
      <w:r>
        <w:t xml:space="preserve"> </w:t>
      </w:r>
      <w:r>
        <w:rPr>
          <w:spacing w:val="-1"/>
        </w:rPr>
        <w:t>mind.</w:t>
      </w:r>
    </w:p>
    <w:p w14:paraId="041B8F65" w14:textId="77777777" w:rsidR="0088038A" w:rsidRDefault="00644CD3">
      <w:pPr>
        <w:pStyle w:val="BodyText"/>
        <w:spacing w:before="120"/>
        <w:ind w:right="101"/>
        <w:jc w:val="both"/>
      </w:pPr>
      <w:r>
        <w:rPr>
          <w:spacing w:val="-1"/>
        </w:rPr>
        <w:lastRenderedPageBreak/>
        <w:t>The</w:t>
      </w:r>
      <w:r>
        <w:t xml:space="preserve"> </w:t>
      </w:r>
      <w:r>
        <w:rPr>
          <w:spacing w:val="-1"/>
        </w:rPr>
        <w:t>fourth</w:t>
      </w:r>
      <w:r>
        <w:t xml:space="preserve"> </w:t>
      </w:r>
      <w:r>
        <w:rPr>
          <w:spacing w:val="-1"/>
        </w:rPr>
        <w:t>member</w:t>
      </w:r>
      <w:r>
        <w:t xml:space="preserve"> </w:t>
      </w:r>
      <w:r>
        <w:rPr>
          <w:spacing w:val="-1"/>
        </w:rPr>
        <w:t>of</w:t>
      </w:r>
      <w:r>
        <w:t xml:space="preserve"> </w:t>
      </w:r>
      <w:r>
        <w:rPr>
          <w:spacing w:val="-1"/>
        </w:rPr>
        <w:t>the</w:t>
      </w:r>
      <w:r>
        <w:t xml:space="preserve"> </w:t>
      </w:r>
      <w:r>
        <w:rPr>
          <w:spacing w:val="-1"/>
        </w:rPr>
        <w:t>committee</w:t>
      </w:r>
      <w:r>
        <w:t xml:space="preserve"> </w:t>
      </w:r>
      <w:r>
        <w:rPr>
          <w:spacing w:val="-1"/>
        </w:rPr>
        <w:t>is</w:t>
      </w:r>
      <w:r>
        <w:t xml:space="preserve"> </w:t>
      </w:r>
      <w:r>
        <w:rPr>
          <w:spacing w:val="-1"/>
        </w:rPr>
        <w:t>responsible</w:t>
      </w:r>
      <w:r>
        <w:t xml:space="preserve"> </w:t>
      </w:r>
      <w:r>
        <w:rPr>
          <w:spacing w:val="-1"/>
        </w:rPr>
        <w:t>for</w:t>
      </w:r>
      <w:r>
        <w:t xml:space="preserve"> </w:t>
      </w:r>
      <w:r>
        <w:rPr>
          <w:spacing w:val="-1"/>
        </w:rPr>
        <w:t>seeing</w:t>
      </w:r>
      <w:r>
        <w:rPr>
          <w:spacing w:val="29"/>
        </w:rPr>
        <w:t xml:space="preserve"> </w:t>
      </w:r>
      <w:r>
        <w:rPr>
          <w:spacing w:val="-1"/>
        </w:rPr>
        <w:t>that</w:t>
      </w:r>
      <w:r>
        <w:t xml:space="preserve"> </w:t>
      </w:r>
      <w:r>
        <w:rPr>
          <w:spacing w:val="-1"/>
        </w:rPr>
        <w:t>the</w:t>
      </w:r>
      <w:r>
        <w:t xml:space="preserve"> </w:t>
      </w:r>
      <w:r>
        <w:rPr>
          <w:spacing w:val="-1"/>
        </w:rPr>
        <w:t>overall</w:t>
      </w:r>
      <w:r>
        <w:t xml:space="preserve"> </w:t>
      </w:r>
      <w:r>
        <w:rPr>
          <w:spacing w:val="-1"/>
        </w:rPr>
        <w:t>standards</w:t>
      </w:r>
      <w:r>
        <w:t xml:space="preserve"> </w:t>
      </w:r>
      <w:r>
        <w:rPr>
          <w:spacing w:val="-1"/>
        </w:rPr>
        <w:t>of</w:t>
      </w:r>
      <w:r>
        <w:t xml:space="preserve"> </w:t>
      </w:r>
      <w:r>
        <w:rPr>
          <w:spacing w:val="-1"/>
        </w:rPr>
        <w:t>quality</w:t>
      </w:r>
      <w:r>
        <w:t xml:space="preserve"> </w:t>
      </w:r>
      <w:r>
        <w:rPr>
          <w:spacing w:val="-1"/>
        </w:rPr>
        <w:t>and</w:t>
      </w:r>
      <w:r>
        <w:t xml:space="preserve"> </w:t>
      </w:r>
      <w:r>
        <w:rPr>
          <w:spacing w:val="-1"/>
        </w:rPr>
        <w:t>equity</w:t>
      </w:r>
      <w:r>
        <w:t xml:space="preserve"> </w:t>
      </w:r>
      <w:r>
        <w:rPr>
          <w:spacing w:val="-1"/>
        </w:rPr>
        <w:t>appropriate</w:t>
      </w:r>
      <w:r>
        <w:rPr>
          <w:spacing w:val="28"/>
        </w:rPr>
        <w:t xml:space="preserve"> </w:t>
      </w:r>
      <w:r>
        <w:rPr>
          <w:spacing w:val="-1"/>
        </w:rPr>
        <w:t>for</w:t>
      </w:r>
      <w:r>
        <w:rPr>
          <w:spacing w:val="11"/>
        </w:rPr>
        <w:t xml:space="preserve"> </w:t>
      </w:r>
      <w:r>
        <w:rPr>
          <w:spacing w:val="-1"/>
        </w:rPr>
        <w:t>the</w:t>
      </w:r>
      <w:r>
        <w:rPr>
          <w:spacing w:val="11"/>
        </w:rPr>
        <w:t xml:space="preserve"> </w:t>
      </w:r>
      <w:r>
        <w:rPr>
          <w:spacing w:val="-1"/>
        </w:rPr>
        <w:t>award</w:t>
      </w:r>
      <w:r>
        <w:rPr>
          <w:spacing w:val="11"/>
        </w:rPr>
        <w:t xml:space="preserve"> </w:t>
      </w:r>
      <w:r>
        <w:rPr>
          <w:spacing w:val="-1"/>
        </w:rPr>
        <w:t>of</w:t>
      </w:r>
      <w:r>
        <w:rPr>
          <w:spacing w:val="11"/>
        </w:rPr>
        <w:t xml:space="preserve"> </w:t>
      </w:r>
      <w:r>
        <w:rPr>
          <w:spacing w:val="-1"/>
        </w:rPr>
        <w:t>the</w:t>
      </w:r>
      <w:r>
        <w:rPr>
          <w:spacing w:val="11"/>
        </w:rPr>
        <w:t xml:space="preserve"> </w:t>
      </w:r>
      <w:r>
        <w:rPr>
          <w:spacing w:val="-1"/>
        </w:rPr>
        <w:t>Ph.D.</w:t>
      </w:r>
      <w:r>
        <w:rPr>
          <w:spacing w:val="11"/>
        </w:rPr>
        <w:t xml:space="preserve"> </w:t>
      </w:r>
      <w:r>
        <w:rPr>
          <w:spacing w:val="-1"/>
        </w:rPr>
        <w:t>are</w:t>
      </w:r>
      <w:r>
        <w:rPr>
          <w:spacing w:val="11"/>
        </w:rPr>
        <w:t xml:space="preserve"> </w:t>
      </w:r>
      <w:r>
        <w:rPr>
          <w:spacing w:val="-1"/>
        </w:rPr>
        <w:t>met.</w:t>
      </w:r>
      <w:r>
        <w:rPr>
          <w:spacing w:val="22"/>
        </w:rPr>
        <w:t xml:space="preserve"> </w:t>
      </w:r>
      <w:r>
        <w:rPr>
          <w:spacing w:val="-1"/>
        </w:rPr>
        <w:t>This</w:t>
      </w:r>
      <w:r>
        <w:rPr>
          <w:spacing w:val="11"/>
        </w:rPr>
        <w:t xml:space="preserve"> </w:t>
      </w:r>
      <w:r>
        <w:rPr>
          <w:spacing w:val="-1"/>
        </w:rPr>
        <w:t>person</w:t>
      </w:r>
      <w:r>
        <w:rPr>
          <w:spacing w:val="11"/>
        </w:rPr>
        <w:t xml:space="preserve"> </w:t>
      </w:r>
      <w:r>
        <w:rPr>
          <w:spacing w:val="-1"/>
        </w:rPr>
        <w:t>must</w:t>
      </w:r>
      <w:r>
        <w:rPr>
          <w:spacing w:val="11"/>
        </w:rPr>
        <w:t xml:space="preserve"> </w:t>
      </w:r>
      <w:r>
        <w:rPr>
          <w:spacing w:val="-1"/>
        </w:rPr>
        <w:t>be</w:t>
      </w:r>
      <w:r>
        <w:rPr>
          <w:spacing w:val="11"/>
        </w:rPr>
        <w:t xml:space="preserve"> </w:t>
      </w:r>
      <w:r>
        <w:rPr>
          <w:spacing w:val="-1"/>
        </w:rPr>
        <w:t>an</w:t>
      </w:r>
      <w:r>
        <w:rPr>
          <w:spacing w:val="28"/>
        </w:rPr>
        <w:t xml:space="preserve"> </w:t>
      </w:r>
      <w:r>
        <w:rPr>
          <w:spacing w:val="-1"/>
        </w:rPr>
        <w:t>Academic</w:t>
      </w:r>
      <w:r>
        <w:rPr>
          <w:spacing w:val="20"/>
        </w:rPr>
        <w:t xml:space="preserve"> </w:t>
      </w:r>
      <w:r>
        <w:rPr>
          <w:spacing w:val="-1"/>
        </w:rPr>
        <w:t>Senate</w:t>
      </w:r>
      <w:r>
        <w:rPr>
          <w:spacing w:val="20"/>
        </w:rPr>
        <w:t xml:space="preserve"> </w:t>
      </w:r>
      <w:r>
        <w:rPr>
          <w:spacing w:val="-1"/>
        </w:rPr>
        <w:t>faculty</w:t>
      </w:r>
      <w:r>
        <w:rPr>
          <w:spacing w:val="20"/>
        </w:rPr>
        <w:t xml:space="preserve"> </w:t>
      </w:r>
      <w:r>
        <w:rPr>
          <w:spacing w:val="-1"/>
        </w:rPr>
        <w:t>member</w:t>
      </w:r>
      <w:r>
        <w:rPr>
          <w:spacing w:val="20"/>
        </w:rPr>
        <w:t xml:space="preserve"> </w:t>
      </w:r>
      <w:r>
        <w:rPr>
          <w:spacing w:val="-1"/>
        </w:rPr>
        <w:t>from</w:t>
      </w:r>
      <w:r>
        <w:rPr>
          <w:spacing w:val="20"/>
        </w:rPr>
        <w:t xml:space="preserve"> </w:t>
      </w:r>
      <w:r>
        <w:rPr>
          <w:spacing w:val="-1"/>
        </w:rPr>
        <w:t>outside</w:t>
      </w:r>
      <w:r>
        <w:rPr>
          <w:spacing w:val="20"/>
        </w:rPr>
        <w:t xml:space="preserve"> </w:t>
      </w:r>
      <w:r>
        <w:rPr>
          <w:spacing w:val="-1"/>
        </w:rPr>
        <w:t>the</w:t>
      </w:r>
      <w:r>
        <w:rPr>
          <w:spacing w:val="20"/>
        </w:rPr>
        <w:t xml:space="preserve"> </w:t>
      </w:r>
      <w:r>
        <w:rPr>
          <w:spacing w:val="-1"/>
        </w:rPr>
        <w:t>department.</w:t>
      </w:r>
      <w:r>
        <w:rPr>
          <w:spacing w:val="27"/>
        </w:rPr>
        <w:t xml:space="preserve"> </w:t>
      </w:r>
      <w:r>
        <w:rPr>
          <w:spacing w:val="-1"/>
        </w:rPr>
        <w:t>Together</w:t>
      </w:r>
      <w:r>
        <w:t xml:space="preserve"> </w:t>
      </w:r>
      <w:r>
        <w:rPr>
          <w:spacing w:val="-1"/>
        </w:rPr>
        <w:t>with</w:t>
      </w:r>
      <w:r>
        <w:t xml:space="preserve"> </w:t>
      </w:r>
      <w:r>
        <w:rPr>
          <w:spacing w:val="-1"/>
        </w:rPr>
        <w:t>the</w:t>
      </w:r>
      <w:r>
        <w:t xml:space="preserve"> </w:t>
      </w:r>
      <w:r>
        <w:rPr>
          <w:spacing w:val="-1"/>
        </w:rPr>
        <w:t>three</w:t>
      </w:r>
      <w:r>
        <w:t xml:space="preserve"> </w:t>
      </w:r>
      <w:r>
        <w:rPr>
          <w:spacing w:val="-1"/>
        </w:rPr>
        <w:t>inside</w:t>
      </w:r>
      <w:r>
        <w:t xml:space="preserve"> </w:t>
      </w:r>
      <w:r>
        <w:rPr>
          <w:spacing w:val="-1"/>
        </w:rPr>
        <w:t>members,</w:t>
      </w:r>
      <w:r>
        <w:t xml:space="preserve"> </w:t>
      </w:r>
      <w:r>
        <w:rPr>
          <w:spacing w:val="-1"/>
        </w:rPr>
        <w:t>the</w:t>
      </w:r>
      <w:r>
        <w:t xml:space="preserve"> </w:t>
      </w:r>
      <w:r>
        <w:rPr>
          <w:spacing w:val="-1"/>
        </w:rPr>
        <w:t>fourth</w:t>
      </w:r>
      <w:r>
        <w:t xml:space="preserve"> </w:t>
      </w:r>
      <w:r>
        <w:rPr>
          <w:spacing w:val="-1"/>
        </w:rPr>
        <w:t>committee</w:t>
      </w:r>
      <w:r>
        <w:rPr>
          <w:spacing w:val="28"/>
        </w:rPr>
        <w:t xml:space="preserve"> </w:t>
      </w:r>
      <w:r>
        <w:rPr>
          <w:spacing w:val="-1"/>
        </w:rPr>
        <w:t>member</w:t>
      </w:r>
      <w:r>
        <w:t xml:space="preserve"> </w:t>
      </w:r>
      <w:r>
        <w:rPr>
          <w:spacing w:val="-1"/>
        </w:rPr>
        <w:t>can</w:t>
      </w:r>
      <w:r>
        <w:t xml:space="preserve"> </w:t>
      </w:r>
      <w:r>
        <w:rPr>
          <w:spacing w:val="-1"/>
        </w:rPr>
        <w:t>also</w:t>
      </w:r>
      <w:r>
        <w:t xml:space="preserve"> </w:t>
      </w:r>
      <w:r>
        <w:rPr>
          <w:spacing w:val="-1"/>
        </w:rPr>
        <w:t>contribute</w:t>
      </w:r>
      <w:r>
        <w:t xml:space="preserve"> </w:t>
      </w:r>
      <w:r>
        <w:rPr>
          <w:spacing w:val="-1"/>
        </w:rPr>
        <w:t>to</w:t>
      </w:r>
      <w:r>
        <w:t xml:space="preserve"> </w:t>
      </w:r>
      <w:r>
        <w:rPr>
          <w:spacing w:val="-1"/>
        </w:rPr>
        <w:t>the</w:t>
      </w:r>
      <w:r>
        <w:t xml:space="preserve"> </w:t>
      </w:r>
      <w:r>
        <w:rPr>
          <w:spacing w:val="-1"/>
        </w:rPr>
        <w:t>reading</w:t>
      </w:r>
      <w:r>
        <w:t xml:space="preserve"> </w:t>
      </w:r>
      <w:r>
        <w:rPr>
          <w:spacing w:val="-1"/>
        </w:rPr>
        <w:t>lists</w:t>
      </w:r>
      <w:r>
        <w:t xml:space="preserve"> </w:t>
      </w:r>
      <w:r>
        <w:rPr>
          <w:spacing w:val="-1"/>
        </w:rPr>
        <w:t>and</w:t>
      </w:r>
      <w:r>
        <w:t xml:space="preserve"> </w:t>
      </w:r>
      <w:r>
        <w:rPr>
          <w:spacing w:val="-1"/>
        </w:rPr>
        <w:t>approval</w:t>
      </w:r>
      <w:r>
        <w:rPr>
          <w:spacing w:val="29"/>
        </w:rPr>
        <w:t xml:space="preserve"> </w:t>
      </w:r>
      <w:r>
        <w:rPr>
          <w:spacing w:val="-1"/>
        </w:rPr>
        <w:t>of</w:t>
      </w:r>
      <w:r>
        <w:rPr>
          <w:spacing w:val="28"/>
        </w:rPr>
        <w:t xml:space="preserve"> </w:t>
      </w:r>
      <w:r>
        <w:rPr>
          <w:spacing w:val="-1"/>
        </w:rPr>
        <w:t>position</w:t>
      </w:r>
      <w:r>
        <w:rPr>
          <w:spacing w:val="28"/>
        </w:rPr>
        <w:t xml:space="preserve"> </w:t>
      </w:r>
      <w:r>
        <w:rPr>
          <w:spacing w:val="-1"/>
        </w:rPr>
        <w:t>papers.</w:t>
      </w:r>
      <w:r>
        <w:rPr>
          <w:spacing w:val="57"/>
        </w:rPr>
        <w:t xml:space="preserve"> </w:t>
      </w:r>
      <w:r>
        <w:rPr>
          <w:spacing w:val="-1"/>
        </w:rPr>
        <w:t>In</w:t>
      </w:r>
      <w:r>
        <w:rPr>
          <w:spacing w:val="28"/>
        </w:rPr>
        <w:t xml:space="preserve"> </w:t>
      </w:r>
      <w:r>
        <w:rPr>
          <w:spacing w:val="-1"/>
        </w:rPr>
        <w:t>special</w:t>
      </w:r>
      <w:r>
        <w:rPr>
          <w:spacing w:val="28"/>
        </w:rPr>
        <w:t xml:space="preserve"> </w:t>
      </w:r>
      <w:r>
        <w:rPr>
          <w:spacing w:val="-1"/>
        </w:rPr>
        <w:t>instances</w:t>
      </w:r>
      <w:r>
        <w:rPr>
          <w:spacing w:val="28"/>
        </w:rPr>
        <w:t xml:space="preserve"> </w:t>
      </w:r>
      <w:r>
        <w:rPr>
          <w:spacing w:val="-1"/>
        </w:rPr>
        <w:t>(due</w:t>
      </w:r>
      <w:r>
        <w:rPr>
          <w:spacing w:val="28"/>
        </w:rPr>
        <w:t xml:space="preserve"> </w:t>
      </w:r>
      <w:r>
        <w:rPr>
          <w:spacing w:val="-1"/>
        </w:rPr>
        <w:t>to</w:t>
      </w:r>
      <w:r>
        <w:rPr>
          <w:spacing w:val="28"/>
        </w:rPr>
        <w:t xml:space="preserve"> </w:t>
      </w:r>
      <w:r>
        <w:rPr>
          <w:spacing w:val="-1"/>
        </w:rPr>
        <w:t>areas</w:t>
      </w:r>
      <w:r>
        <w:rPr>
          <w:spacing w:val="28"/>
        </w:rPr>
        <w:t xml:space="preserve"> </w:t>
      </w:r>
      <w:r>
        <w:rPr>
          <w:spacing w:val="-1"/>
        </w:rPr>
        <w:t>of</w:t>
      </w:r>
      <w:r>
        <w:rPr>
          <w:spacing w:val="29"/>
        </w:rPr>
        <w:t xml:space="preserve"> </w:t>
      </w:r>
      <w:r>
        <w:rPr>
          <w:spacing w:val="-1"/>
        </w:rPr>
        <w:t>interest</w:t>
      </w:r>
      <w:r>
        <w:t xml:space="preserve"> </w:t>
      </w:r>
      <w:r>
        <w:rPr>
          <w:spacing w:val="-1"/>
        </w:rPr>
        <w:t>and</w:t>
      </w:r>
      <w:r>
        <w:t xml:space="preserve"> </w:t>
      </w:r>
      <w:r>
        <w:rPr>
          <w:spacing w:val="-1"/>
        </w:rPr>
        <w:t>expertise),</w:t>
      </w:r>
      <w:r>
        <w:t xml:space="preserve">  </w:t>
      </w:r>
      <w:r>
        <w:rPr>
          <w:spacing w:val="-1"/>
        </w:rPr>
        <w:t>and</w:t>
      </w:r>
      <w:r>
        <w:rPr>
          <w:spacing w:val="144"/>
        </w:rPr>
        <w:t xml:space="preserve"> </w:t>
      </w:r>
      <w:r>
        <w:rPr>
          <w:spacing w:val="-1"/>
        </w:rPr>
        <w:t>with</w:t>
      </w:r>
      <w:r>
        <w:rPr>
          <w:spacing w:val="144"/>
        </w:rPr>
        <w:t xml:space="preserve"> </w:t>
      </w:r>
      <w:r>
        <w:rPr>
          <w:spacing w:val="-1"/>
        </w:rPr>
        <w:t>the</w:t>
      </w:r>
      <w:r>
        <w:rPr>
          <w:spacing w:val="144"/>
        </w:rPr>
        <w:t xml:space="preserve"> </w:t>
      </w:r>
      <w:r>
        <w:rPr>
          <w:spacing w:val="-1"/>
        </w:rPr>
        <w:t>advance</w:t>
      </w:r>
      <w:r>
        <w:rPr>
          <w:spacing w:val="144"/>
        </w:rPr>
        <w:t xml:space="preserve"> </w:t>
      </w:r>
      <w:r>
        <w:rPr>
          <w:spacing w:val="-1"/>
        </w:rPr>
        <w:t>written</w:t>
      </w:r>
      <w:r>
        <w:rPr>
          <w:spacing w:val="27"/>
        </w:rPr>
        <w:t xml:space="preserve"> </w:t>
      </w:r>
      <w:r>
        <w:rPr>
          <w:spacing w:val="-1"/>
        </w:rPr>
        <w:t>approval</w:t>
      </w:r>
      <w:r>
        <w:rPr>
          <w:spacing w:val="18"/>
        </w:rPr>
        <w:t xml:space="preserve"> </w:t>
      </w:r>
      <w:r>
        <w:rPr>
          <w:spacing w:val="-1"/>
        </w:rPr>
        <w:t>of</w:t>
      </w:r>
      <w:r>
        <w:rPr>
          <w:spacing w:val="18"/>
        </w:rPr>
        <w:t xml:space="preserve"> </w:t>
      </w:r>
      <w:r>
        <w:rPr>
          <w:spacing w:val="-1"/>
        </w:rPr>
        <w:t>the</w:t>
      </w:r>
      <w:r>
        <w:rPr>
          <w:spacing w:val="18"/>
        </w:rPr>
        <w:t xml:space="preserve"> </w:t>
      </w:r>
      <w:r>
        <w:rPr>
          <w:spacing w:val="-1"/>
        </w:rPr>
        <w:t>Graduate</w:t>
      </w:r>
      <w:r>
        <w:rPr>
          <w:spacing w:val="18"/>
        </w:rPr>
        <w:t xml:space="preserve"> </w:t>
      </w:r>
      <w:r>
        <w:rPr>
          <w:spacing w:val="-1"/>
        </w:rPr>
        <w:t>Advisor</w:t>
      </w:r>
      <w:r>
        <w:rPr>
          <w:spacing w:val="18"/>
        </w:rPr>
        <w:t xml:space="preserve"> </w:t>
      </w:r>
      <w:r>
        <w:rPr>
          <w:spacing w:val="-1"/>
        </w:rPr>
        <w:t>and</w:t>
      </w:r>
      <w:r>
        <w:rPr>
          <w:spacing w:val="18"/>
        </w:rPr>
        <w:t xml:space="preserve"> </w:t>
      </w:r>
      <w:r>
        <w:rPr>
          <w:spacing w:val="-1"/>
        </w:rPr>
        <w:t>the</w:t>
      </w:r>
      <w:r>
        <w:rPr>
          <w:spacing w:val="18"/>
        </w:rPr>
        <w:t xml:space="preserve"> </w:t>
      </w:r>
      <w:r>
        <w:rPr>
          <w:spacing w:val="-1"/>
        </w:rPr>
        <w:t>Graduate</w:t>
      </w:r>
      <w:r>
        <w:rPr>
          <w:spacing w:val="18"/>
        </w:rPr>
        <w:t xml:space="preserve"> </w:t>
      </w:r>
      <w:r>
        <w:rPr>
          <w:spacing w:val="-1"/>
        </w:rPr>
        <w:t>Division,</w:t>
      </w:r>
      <w:r>
        <w:rPr>
          <w:spacing w:val="28"/>
        </w:rPr>
        <w:t xml:space="preserve"> </w:t>
      </w:r>
      <w:r>
        <w:t>a</w:t>
      </w:r>
      <w:r>
        <w:rPr>
          <w:spacing w:val="79"/>
        </w:rPr>
        <w:t xml:space="preserve"> </w:t>
      </w:r>
      <w:r>
        <w:rPr>
          <w:spacing w:val="-1"/>
        </w:rPr>
        <w:t>lecturer</w:t>
      </w:r>
      <w:r>
        <w:rPr>
          <w:spacing w:val="80"/>
        </w:rPr>
        <w:t xml:space="preserve"> </w:t>
      </w:r>
      <w:r>
        <w:rPr>
          <w:spacing w:val="-1"/>
        </w:rPr>
        <w:t>or</w:t>
      </w:r>
      <w:r>
        <w:rPr>
          <w:spacing w:val="79"/>
        </w:rPr>
        <w:t xml:space="preserve"> </w:t>
      </w:r>
      <w:r>
        <w:rPr>
          <w:spacing w:val="-1"/>
        </w:rPr>
        <w:t>Visiting</w:t>
      </w:r>
      <w:r>
        <w:rPr>
          <w:spacing w:val="80"/>
        </w:rPr>
        <w:t xml:space="preserve"> </w:t>
      </w:r>
      <w:r>
        <w:rPr>
          <w:spacing w:val="-1"/>
        </w:rPr>
        <w:t>Professor</w:t>
      </w:r>
      <w:r>
        <w:rPr>
          <w:spacing w:val="80"/>
        </w:rPr>
        <w:t xml:space="preserve"> </w:t>
      </w:r>
      <w:r>
        <w:rPr>
          <w:spacing w:val="-1"/>
        </w:rPr>
        <w:t>may</w:t>
      </w:r>
      <w:r>
        <w:rPr>
          <w:spacing w:val="79"/>
        </w:rPr>
        <w:t xml:space="preserve"> </w:t>
      </w:r>
      <w:r>
        <w:rPr>
          <w:spacing w:val="-1"/>
        </w:rPr>
        <w:t>be</w:t>
      </w:r>
      <w:r>
        <w:rPr>
          <w:spacing w:val="79"/>
        </w:rPr>
        <w:t xml:space="preserve"> </w:t>
      </w:r>
      <w:r>
        <w:rPr>
          <w:spacing w:val="-1"/>
        </w:rPr>
        <w:t>selected</w:t>
      </w:r>
      <w:r>
        <w:rPr>
          <w:spacing w:val="80"/>
        </w:rPr>
        <w:t xml:space="preserve"> </w:t>
      </w:r>
      <w:r>
        <w:rPr>
          <w:spacing w:val="-1"/>
        </w:rPr>
        <w:t>as</w:t>
      </w:r>
      <w:r>
        <w:rPr>
          <w:spacing w:val="79"/>
        </w:rPr>
        <w:t xml:space="preserve"> </w:t>
      </w:r>
      <w:r>
        <w:rPr>
          <w:spacing w:val="-1"/>
        </w:rPr>
        <w:t>the</w:t>
      </w:r>
      <w:r>
        <w:rPr>
          <w:spacing w:val="28"/>
        </w:rPr>
        <w:t xml:space="preserve"> </w:t>
      </w:r>
      <w:r>
        <w:rPr>
          <w:spacing w:val="-1"/>
        </w:rPr>
        <w:t>third</w:t>
      </w:r>
      <w:r>
        <w:t xml:space="preserve"> </w:t>
      </w:r>
      <w:r>
        <w:rPr>
          <w:spacing w:val="-1"/>
        </w:rPr>
        <w:t>inside</w:t>
      </w:r>
      <w:r>
        <w:t xml:space="preserve"> </w:t>
      </w:r>
      <w:r>
        <w:rPr>
          <w:spacing w:val="-1"/>
        </w:rPr>
        <w:t>person.</w:t>
      </w:r>
    </w:p>
    <w:p w14:paraId="474B7E37" w14:textId="268C625D" w:rsidR="0088038A" w:rsidRDefault="00644CD3" w:rsidP="008F30A2">
      <w:pPr>
        <w:pStyle w:val="Heading1"/>
        <w:tabs>
          <w:tab w:val="left" w:pos="2310"/>
          <w:tab w:val="left" w:pos="2400"/>
          <w:tab w:val="left" w:pos="3354"/>
          <w:tab w:val="left" w:pos="4452"/>
          <w:tab w:val="left" w:pos="4974"/>
          <w:tab w:val="left" w:pos="6648"/>
          <w:tab w:val="left" w:pos="7170"/>
          <w:tab w:val="left" w:pos="7980"/>
          <w:tab w:val="left" w:pos="8502"/>
        </w:tabs>
        <w:ind w:right="101"/>
        <w:jc w:val="both"/>
      </w:pPr>
      <w:r>
        <w:rPr>
          <w:spacing w:val="-1"/>
        </w:rPr>
        <w:t>Note:</w:t>
      </w:r>
      <w:r>
        <w:rPr>
          <w:spacing w:val="48"/>
        </w:rPr>
        <w:t xml:space="preserve"> </w:t>
      </w:r>
      <w:r>
        <w:rPr>
          <w:spacing w:val="-1"/>
        </w:rPr>
        <w:t>Constitution</w:t>
      </w:r>
      <w:r>
        <w:rPr>
          <w:spacing w:val="48"/>
        </w:rPr>
        <w:t xml:space="preserve"> </w:t>
      </w:r>
      <w:r>
        <w:rPr>
          <w:spacing w:val="-1"/>
        </w:rPr>
        <w:t>of</w:t>
      </w:r>
      <w:r>
        <w:rPr>
          <w:spacing w:val="48"/>
        </w:rPr>
        <w:t xml:space="preserve"> </w:t>
      </w:r>
      <w:r>
        <w:rPr>
          <w:spacing w:val="-1"/>
        </w:rPr>
        <w:t>the</w:t>
      </w:r>
      <w:r>
        <w:rPr>
          <w:spacing w:val="48"/>
        </w:rPr>
        <w:t xml:space="preserve"> </w:t>
      </w:r>
      <w:r>
        <w:rPr>
          <w:spacing w:val="-1"/>
        </w:rPr>
        <w:t>Qualifying</w:t>
      </w:r>
      <w:r>
        <w:rPr>
          <w:spacing w:val="48"/>
        </w:rPr>
        <w:t xml:space="preserve"> </w:t>
      </w:r>
      <w:r>
        <w:rPr>
          <w:spacing w:val="-1"/>
        </w:rPr>
        <w:t>Examination</w:t>
      </w:r>
      <w:r>
        <w:rPr>
          <w:spacing w:val="48"/>
        </w:rPr>
        <w:t xml:space="preserve"> </w:t>
      </w:r>
      <w:r>
        <w:rPr>
          <w:spacing w:val="-1"/>
        </w:rPr>
        <w:t>Committee</w:t>
      </w:r>
      <w:r>
        <w:rPr>
          <w:spacing w:val="26"/>
        </w:rPr>
        <w:t xml:space="preserve"> </w:t>
      </w:r>
      <w:r>
        <w:rPr>
          <w:spacing w:val="-1"/>
        </w:rPr>
        <w:t>is</w:t>
      </w:r>
      <w:r>
        <w:rPr>
          <w:spacing w:val="72"/>
        </w:rPr>
        <w:t xml:space="preserve"> </w:t>
      </w:r>
      <w:r>
        <w:rPr>
          <w:spacing w:val="-1"/>
        </w:rPr>
        <w:t>governed</w:t>
      </w:r>
      <w:r>
        <w:rPr>
          <w:spacing w:val="72"/>
        </w:rPr>
        <w:t xml:space="preserve"> </w:t>
      </w:r>
      <w:r>
        <w:rPr>
          <w:spacing w:val="-1"/>
        </w:rPr>
        <w:t>by</w:t>
      </w:r>
      <w:r>
        <w:rPr>
          <w:spacing w:val="72"/>
        </w:rPr>
        <w:t xml:space="preserve"> </w:t>
      </w:r>
      <w:r>
        <w:t>a</w:t>
      </w:r>
      <w:r>
        <w:rPr>
          <w:spacing w:val="71"/>
        </w:rPr>
        <w:t xml:space="preserve"> </w:t>
      </w:r>
      <w:r>
        <w:rPr>
          <w:spacing w:val="-1"/>
        </w:rPr>
        <w:t>complex</w:t>
      </w:r>
      <w:r>
        <w:rPr>
          <w:spacing w:val="72"/>
        </w:rPr>
        <w:t xml:space="preserve"> </w:t>
      </w:r>
      <w:r>
        <w:rPr>
          <w:spacing w:val="-1"/>
        </w:rPr>
        <w:t>set</w:t>
      </w:r>
      <w:r>
        <w:rPr>
          <w:spacing w:val="72"/>
        </w:rPr>
        <w:t xml:space="preserve"> </w:t>
      </w:r>
      <w:r>
        <w:rPr>
          <w:spacing w:val="-1"/>
        </w:rPr>
        <w:t>of</w:t>
      </w:r>
      <w:r>
        <w:rPr>
          <w:spacing w:val="72"/>
        </w:rPr>
        <w:t xml:space="preserve"> </w:t>
      </w:r>
      <w:r>
        <w:rPr>
          <w:spacing w:val="-1"/>
        </w:rPr>
        <w:t>rules</w:t>
      </w:r>
      <w:r>
        <w:rPr>
          <w:spacing w:val="72"/>
        </w:rPr>
        <w:t xml:space="preserve"> </w:t>
      </w:r>
      <w:r>
        <w:rPr>
          <w:spacing w:val="-1"/>
        </w:rPr>
        <w:t>from</w:t>
      </w:r>
      <w:r>
        <w:rPr>
          <w:spacing w:val="72"/>
        </w:rPr>
        <w:t xml:space="preserve"> </w:t>
      </w:r>
      <w:r>
        <w:rPr>
          <w:spacing w:val="-1"/>
        </w:rPr>
        <w:t>the</w:t>
      </w:r>
      <w:r>
        <w:rPr>
          <w:spacing w:val="72"/>
        </w:rPr>
        <w:t xml:space="preserve"> </w:t>
      </w:r>
      <w:r>
        <w:rPr>
          <w:spacing w:val="-1"/>
        </w:rPr>
        <w:t>Graduate</w:t>
      </w:r>
      <w:r>
        <w:rPr>
          <w:spacing w:val="29"/>
        </w:rPr>
        <w:t xml:space="preserve"> </w:t>
      </w:r>
      <w:r>
        <w:rPr>
          <w:spacing w:val="-1"/>
        </w:rPr>
        <w:t>Division</w:t>
      </w:r>
      <w:r>
        <w:rPr>
          <w:spacing w:val="-1"/>
        </w:rPr>
        <w:tab/>
        <w:t>(</w:t>
      </w:r>
      <w:hyperlink r:id="rId9">
        <w:r>
          <w:rPr>
            <w:color w:val="0A31FF"/>
            <w:spacing w:val="-1"/>
            <w:u w:val="single" w:color="0A31FF"/>
          </w:rPr>
          <w:t>http://grad.berkeley.edu/policies/guides/f2-6-</w:t>
        </w:r>
      </w:hyperlink>
      <w:r>
        <w:rPr>
          <w:color w:val="0A31FF"/>
          <w:spacing w:val="23"/>
        </w:rPr>
        <w:t xml:space="preserve"> </w:t>
      </w:r>
    </w:p>
    <w:p w14:paraId="3635D80D" w14:textId="77777777" w:rsidR="0088038A" w:rsidRDefault="0088038A">
      <w:pPr>
        <w:jc w:val="both"/>
        <w:sectPr w:rsidR="0088038A">
          <w:pgSz w:w="12240" w:h="15840"/>
          <w:pgMar w:top="1340" w:right="1340" w:bottom="940" w:left="1720" w:header="0" w:footer="760" w:gutter="0"/>
          <w:cols w:space="720"/>
        </w:sectPr>
      </w:pPr>
    </w:p>
    <w:p w14:paraId="4AAE3CEB" w14:textId="77777777" w:rsidR="000866FF" w:rsidRDefault="000866FF" w:rsidP="000866FF">
      <w:pPr>
        <w:pStyle w:val="Heading1"/>
        <w:tabs>
          <w:tab w:val="left" w:pos="2310"/>
          <w:tab w:val="left" w:pos="2400"/>
          <w:tab w:val="left" w:pos="3354"/>
          <w:tab w:val="left" w:pos="4452"/>
          <w:tab w:val="left" w:pos="4974"/>
          <w:tab w:val="left" w:pos="6648"/>
          <w:tab w:val="left" w:pos="7170"/>
          <w:tab w:val="left" w:pos="7980"/>
          <w:tab w:val="left" w:pos="8502"/>
        </w:tabs>
        <w:ind w:right="101"/>
        <w:jc w:val="both"/>
        <w:rPr>
          <w:b w:val="0"/>
          <w:bCs w:val="0"/>
        </w:rPr>
      </w:pPr>
      <w:r>
        <w:rPr>
          <w:color w:val="0A31FF"/>
          <w:spacing w:val="-1"/>
          <w:u w:val="single" w:color="0A31FF"/>
        </w:rPr>
        <w:lastRenderedPageBreak/>
        <w:t>qual-exam/</w:t>
      </w:r>
      <w:r>
        <w:rPr>
          <w:color w:val="000000"/>
          <w:spacing w:val="-1"/>
        </w:rPr>
        <w:t>),</w:t>
      </w:r>
      <w:r>
        <w:rPr>
          <w:color w:val="000000"/>
          <w:spacing w:val="-1"/>
        </w:rPr>
        <w:tab/>
      </w:r>
      <w:r>
        <w:rPr>
          <w:color w:val="000000"/>
          <w:spacing w:val="-1"/>
        </w:rPr>
        <w:tab/>
        <w:t>which</w:t>
      </w:r>
      <w:r>
        <w:rPr>
          <w:color w:val="000000"/>
          <w:spacing w:val="-1"/>
        </w:rPr>
        <w:tab/>
        <w:t>cannot</w:t>
      </w:r>
      <w:r>
        <w:rPr>
          <w:color w:val="000000"/>
          <w:spacing w:val="-1"/>
        </w:rPr>
        <w:tab/>
        <w:t>be</w:t>
      </w:r>
      <w:r>
        <w:rPr>
          <w:color w:val="000000"/>
          <w:spacing w:val="-1"/>
        </w:rPr>
        <w:tab/>
        <w:t>reproduced</w:t>
      </w:r>
      <w:r>
        <w:rPr>
          <w:color w:val="000000"/>
          <w:spacing w:val="-1"/>
        </w:rPr>
        <w:tab/>
        <w:t>in</w:t>
      </w:r>
      <w:r>
        <w:rPr>
          <w:color w:val="000000"/>
          <w:spacing w:val="-1"/>
        </w:rPr>
        <w:tab/>
        <w:t>full</w:t>
      </w:r>
      <w:r>
        <w:rPr>
          <w:color w:val="000000"/>
          <w:spacing w:val="-1"/>
        </w:rPr>
        <w:tab/>
        <w:t>in</w:t>
      </w:r>
      <w:r>
        <w:rPr>
          <w:color w:val="000000"/>
          <w:spacing w:val="-1"/>
        </w:rPr>
        <w:tab/>
        <w:t>this</w:t>
      </w:r>
      <w:r>
        <w:rPr>
          <w:color w:val="000000"/>
          <w:spacing w:val="28"/>
        </w:rPr>
        <w:t xml:space="preserve"> </w:t>
      </w:r>
      <w:r>
        <w:rPr>
          <w:color w:val="000000"/>
          <w:spacing w:val="-1"/>
        </w:rPr>
        <w:t>Handbook.</w:t>
      </w:r>
      <w:r>
        <w:rPr>
          <w:color w:val="000000"/>
          <w:spacing w:val="128"/>
        </w:rPr>
        <w:t xml:space="preserve"> </w:t>
      </w:r>
      <w:r>
        <w:rPr>
          <w:color w:val="000000"/>
          <w:spacing w:val="-1"/>
        </w:rPr>
        <w:t>You</w:t>
      </w:r>
      <w:r>
        <w:rPr>
          <w:color w:val="000000"/>
          <w:spacing w:val="64"/>
        </w:rPr>
        <w:t xml:space="preserve"> </w:t>
      </w:r>
      <w:r>
        <w:rPr>
          <w:color w:val="000000"/>
          <w:spacing w:val="-1"/>
        </w:rPr>
        <w:t>are</w:t>
      </w:r>
      <w:r>
        <w:rPr>
          <w:color w:val="000000"/>
          <w:spacing w:val="64"/>
        </w:rPr>
        <w:t xml:space="preserve"> </w:t>
      </w:r>
      <w:r>
        <w:rPr>
          <w:color w:val="000000"/>
          <w:spacing w:val="-1"/>
        </w:rPr>
        <w:t>REQUIRED</w:t>
      </w:r>
      <w:r>
        <w:rPr>
          <w:color w:val="000000"/>
          <w:spacing w:val="64"/>
        </w:rPr>
        <w:t xml:space="preserve"> </w:t>
      </w:r>
      <w:r>
        <w:rPr>
          <w:color w:val="000000"/>
          <w:spacing w:val="-1"/>
        </w:rPr>
        <w:t>to</w:t>
      </w:r>
      <w:r>
        <w:rPr>
          <w:color w:val="000000"/>
          <w:spacing w:val="64"/>
        </w:rPr>
        <w:t xml:space="preserve"> </w:t>
      </w:r>
      <w:r>
        <w:rPr>
          <w:color w:val="000000"/>
          <w:spacing w:val="-1"/>
        </w:rPr>
        <w:t>consult</w:t>
      </w:r>
      <w:r>
        <w:rPr>
          <w:color w:val="000000"/>
          <w:spacing w:val="64"/>
        </w:rPr>
        <w:t xml:space="preserve"> </w:t>
      </w:r>
      <w:r>
        <w:rPr>
          <w:color w:val="000000"/>
          <w:spacing w:val="-1"/>
        </w:rPr>
        <w:t>with</w:t>
      </w:r>
      <w:r>
        <w:rPr>
          <w:color w:val="000000"/>
          <w:spacing w:val="64"/>
        </w:rPr>
        <w:t xml:space="preserve"> </w:t>
      </w:r>
      <w:r>
        <w:rPr>
          <w:color w:val="000000"/>
          <w:spacing w:val="-1"/>
        </w:rPr>
        <w:t>the</w:t>
      </w:r>
      <w:r>
        <w:rPr>
          <w:color w:val="000000"/>
          <w:spacing w:val="64"/>
        </w:rPr>
        <w:t xml:space="preserve"> </w:t>
      </w:r>
      <w:r>
        <w:rPr>
          <w:color w:val="000000"/>
          <w:spacing w:val="-1"/>
        </w:rPr>
        <w:t>Graduate</w:t>
      </w:r>
      <w:r>
        <w:rPr>
          <w:color w:val="000000"/>
          <w:spacing w:val="28"/>
        </w:rPr>
        <w:t xml:space="preserve"> </w:t>
      </w:r>
      <w:r>
        <w:rPr>
          <w:color w:val="000000"/>
          <w:spacing w:val="-1"/>
        </w:rPr>
        <w:t>Advisor</w:t>
      </w:r>
      <w:r>
        <w:rPr>
          <w:color w:val="000000"/>
          <w:spacing w:val="54"/>
        </w:rPr>
        <w:t xml:space="preserve"> </w:t>
      </w:r>
      <w:r>
        <w:rPr>
          <w:color w:val="000000"/>
          <w:spacing w:val="-1"/>
        </w:rPr>
        <w:t>WELL</w:t>
      </w:r>
      <w:r>
        <w:rPr>
          <w:color w:val="000000"/>
          <w:spacing w:val="54"/>
        </w:rPr>
        <w:t xml:space="preserve"> </w:t>
      </w:r>
      <w:r>
        <w:rPr>
          <w:color w:val="000000"/>
          <w:spacing w:val="-1"/>
        </w:rPr>
        <w:t>IN</w:t>
      </w:r>
      <w:r>
        <w:rPr>
          <w:color w:val="000000"/>
          <w:spacing w:val="54"/>
        </w:rPr>
        <w:t xml:space="preserve"> </w:t>
      </w:r>
      <w:r>
        <w:rPr>
          <w:color w:val="000000"/>
          <w:spacing w:val="-1"/>
        </w:rPr>
        <w:t>ADVANCE</w:t>
      </w:r>
      <w:r>
        <w:rPr>
          <w:color w:val="000000"/>
          <w:spacing w:val="54"/>
        </w:rPr>
        <w:t xml:space="preserve"> </w:t>
      </w:r>
      <w:r>
        <w:rPr>
          <w:color w:val="000000"/>
          <w:spacing w:val="-1"/>
        </w:rPr>
        <w:t>about</w:t>
      </w:r>
      <w:r>
        <w:rPr>
          <w:color w:val="000000"/>
          <w:spacing w:val="54"/>
        </w:rPr>
        <w:t xml:space="preserve"> </w:t>
      </w:r>
      <w:r>
        <w:rPr>
          <w:color w:val="000000"/>
          <w:spacing w:val="-1"/>
        </w:rPr>
        <w:t>permissible</w:t>
      </w:r>
      <w:r>
        <w:rPr>
          <w:color w:val="000000"/>
          <w:spacing w:val="54"/>
        </w:rPr>
        <w:t xml:space="preserve"> </w:t>
      </w:r>
      <w:r>
        <w:rPr>
          <w:color w:val="000000"/>
          <w:spacing w:val="-1"/>
        </w:rPr>
        <w:t>members</w:t>
      </w:r>
      <w:r>
        <w:rPr>
          <w:color w:val="000000"/>
          <w:spacing w:val="54"/>
        </w:rPr>
        <w:t xml:space="preserve"> </w:t>
      </w:r>
      <w:r>
        <w:rPr>
          <w:color w:val="000000"/>
          <w:spacing w:val="-1"/>
        </w:rPr>
        <w:t>in</w:t>
      </w:r>
      <w:r>
        <w:rPr>
          <w:color w:val="000000"/>
          <w:spacing w:val="54"/>
        </w:rPr>
        <w:t xml:space="preserve"> </w:t>
      </w:r>
      <w:r>
        <w:rPr>
          <w:color w:val="000000"/>
          <w:spacing w:val="-1"/>
        </w:rPr>
        <w:t>your</w:t>
      </w:r>
      <w:r>
        <w:rPr>
          <w:color w:val="000000"/>
          <w:spacing w:val="28"/>
        </w:rPr>
        <w:t xml:space="preserve"> </w:t>
      </w:r>
      <w:r>
        <w:rPr>
          <w:color w:val="000000"/>
          <w:spacing w:val="-1"/>
        </w:rPr>
        <w:t>committee</w:t>
      </w:r>
      <w:r>
        <w:rPr>
          <w:color w:val="000000"/>
          <w:spacing w:val="90"/>
        </w:rPr>
        <w:t xml:space="preserve"> </w:t>
      </w:r>
      <w:r>
        <w:rPr>
          <w:color w:val="000000"/>
          <w:spacing w:val="-1"/>
        </w:rPr>
        <w:t>before</w:t>
      </w:r>
      <w:r>
        <w:rPr>
          <w:color w:val="000000"/>
          <w:spacing w:val="90"/>
        </w:rPr>
        <w:t xml:space="preserve"> </w:t>
      </w:r>
      <w:r>
        <w:rPr>
          <w:color w:val="000000"/>
          <w:spacing w:val="-1"/>
        </w:rPr>
        <w:t>setting</w:t>
      </w:r>
      <w:r>
        <w:rPr>
          <w:color w:val="000000"/>
          <w:spacing w:val="90"/>
        </w:rPr>
        <w:t xml:space="preserve"> </w:t>
      </w:r>
      <w:r>
        <w:rPr>
          <w:color w:val="000000"/>
          <w:spacing w:val="-1"/>
        </w:rPr>
        <w:t>an</w:t>
      </w:r>
      <w:r>
        <w:rPr>
          <w:color w:val="000000"/>
          <w:spacing w:val="90"/>
        </w:rPr>
        <w:t xml:space="preserve"> </w:t>
      </w:r>
      <w:r>
        <w:rPr>
          <w:color w:val="000000"/>
          <w:spacing w:val="-1"/>
        </w:rPr>
        <w:t>exam</w:t>
      </w:r>
      <w:r>
        <w:rPr>
          <w:color w:val="000000"/>
          <w:spacing w:val="90"/>
        </w:rPr>
        <w:t xml:space="preserve"> </w:t>
      </w:r>
      <w:r>
        <w:rPr>
          <w:color w:val="000000"/>
          <w:spacing w:val="-1"/>
        </w:rPr>
        <w:t>date</w:t>
      </w:r>
      <w:r>
        <w:rPr>
          <w:color w:val="000000"/>
          <w:spacing w:val="90"/>
        </w:rPr>
        <w:t xml:space="preserve"> </w:t>
      </w:r>
      <w:r>
        <w:rPr>
          <w:color w:val="000000"/>
          <w:spacing w:val="-1"/>
        </w:rPr>
        <w:t>with</w:t>
      </w:r>
      <w:r>
        <w:rPr>
          <w:color w:val="000000"/>
          <w:spacing w:val="90"/>
        </w:rPr>
        <w:t xml:space="preserve"> </w:t>
      </w:r>
      <w:r>
        <w:rPr>
          <w:color w:val="000000"/>
          <w:spacing w:val="-1"/>
        </w:rPr>
        <w:t>the</w:t>
      </w:r>
      <w:r>
        <w:rPr>
          <w:color w:val="000000"/>
          <w:spacing w:val="90"/>
        </w:rPr>
        <w:t xml:space="preserve"> </w:t>
      </w:r>
      <w:r>
        <w:rPr>
          <w:color w:val="000000"/>
          <w:spacing w:val="-1"/>
        </w:rPr>
        <w:t>proposed</w:t>
      </w:r>
      <w:r>
        <w:rPr>
          <w:color w:val="000000"/>
          <w:spacing w:val="28"/>
        </w:rPr>
        <w:t xml:space="preserve"> </w:t>
      </w:r>
      <w:r>
        <w:rPr>
          <w:color w:val="000000"/>
          <w:spacing w:val="-1"/>
        </w:rPr>
        <w:t>Committee</w:t>
      </w:r>
      <w:r>
        <w:rPr>
          <w:color w:val="000000"/>
          <w:spacing w:val="18"/>
        </w:rPr>
        <w:t xml:space="preserve"> </w:t>
      </w:r>
      <w:r>
        <w:rPr>
          <w:color w:val="000000"/>
          <w:spacing w:val="-1"/>
        </w:rPr>
        <w:t>members</w:t>
      </w:r>
      <w:r>
        <w:rPr>
          <w:color w:val="000000"/>
          <w:spacing w:val="18"/>
        </w:rPr>
        <w:t xml:space="preserve"> </w:t>
      </w:r>
      <w:r>
        <w:rPr>
          <w:color w:val="000000"/>
          <w:spacing w:val="-1"/>
        </w:rPr>
        <w:t>or</w:t>
      </w:r>
      <w:r>
        <w:rPr>
          <w:color w:val="000000"/>
          <w:spacing w:val="18"/>
        </w:rPr>
        <w:t xml:space="preserve"> </w:t>
      </w:r>
      <w:r>
        <w:rPr>
          <w:color w:val="000000"/>
          <w:spacing w:val="-1"/>
        </w:rPr>
        <w:t>submitting</w:t>
      </w:r>
      <w:r>
        <w:rPr>
          <w:color w:val="000000"/>
          <w:spacing w:val="18"/>
        </w:rPr>
        <w:t xml:space="preserve"> </w:t>
      </w:r>
      <w:r>
        <w:rPr>
          <w:color w:val="000000"/>
          <w:spacing w:val="-1"/>
        </w:rPr>
        <w:t>an</w:t>
      </w:r>
      <w:r>
        <w:rPr>
          <w:color w:val="000000"/>
          <w:spacing w:val="18"/>
        </w:rPr>
        <w:t xml:space="preserve"> </w:t>
      </w:r>
      <w:r>
        <w:rPr>
          <w:color w:val="000000"/>
          <w:spacing w:val="-1"/>
        </w:rPr>
        <w:t>application</w:t>
      </w:r>
      <w:r>
        <w:rPr>
          <w:color w:val="000000"/>
          <w:spacing w:val="18"/>
        </w:rPr>
        <w:t xml:space="preserve"> </w:t>
      </w:r>
      <w:r>
        <w:rPr>
          <w:color w:val="000000"/>
          <w:spacing w:val="-1"/>
        </w:rPr>
        <w:t>form</w:t>
      </w:r>
      <w:r>
        <w:rPr>
          <w:color w:val="000000"/>
          <w:spacing w:val="18"/>
        </w:rPr>
        <w:t xml:space="preserve"> </w:t>
      </w:r>
      <w:r>
        <w:rPr>
          <w:color w:val="000000"/>
          <w:spacing w:val="-1"/>
        </w:rPr>
        <w:t>to</w:t>
      </w:r>
      <w:r>
        <w:rPr>
          <w:color w:val="000000"/>
          <w:spacing w:val="18"/>
        </w:rPr>
        <w:t xml:space="preserve"> </w:t>
      </w:r>
      <w:r>
        <w:rPr>
          <w:color w:val="000000"/>
          <w:spacing w:val="-1"/>
        </w:rPr>
        <w:t>take</w:t>
      </w:r>
      <w:r>
        <w:rPr>
          <w:color w:val="000000"/>
          <w:spacing w:val="28"/>
        </w:rPr>
        <w:t xml:space="preserve"> </w:t>
      </w:r>
      <w:r>
        <w:rPr>
          <w:color w:val="000000"/>
          <w:spacing w:val="-1"/>
        </w:rPr>
        <w:t>the</w:t>
      </w:r>
      <w:r>
        <w:rPr>
          <w:color w:val="000000"/>
          <w:spacing w:val="96"/>
        </w:rPr>
        <w:t xml:space="preserve"> </w:t>
      </w:r>
      <w:r>
        <w:rPr>
          <w:color w:val="000000"/>
          <w:spacing w:val="-1"/>
        </w:rPr>
        <w:t>Qualifying</w:t>
      </w:r>
      <w:r>
        <w:rPr>
          <w:color w:val="000000"/>
          <w:spacing w:val="96"/>
        </w:rPr>
        <w:t xml:space="preserve"> </w:t>
      </w:r>
      <w:r>
        <w:rPr>
          <w:color w:val="000000"/>
          <w:spacing w:val="-1"/>
        </w:rPr>
        <w:t>Examination.</w:t>
      </w:r>
      <w:r>
        <w:rPr>
          <w:color w:val="000000"/>
          <w:spacing w:val="48"/>
        </w:rPr>
        <w:t xml:space="preserve"> </w:t>
      </w:r>
      <w:r>
        <w:rPr>
          <w:color w:val="000000"/>
          <w:spacing w:val="-1"/>
        </w:rPr>
        <w:t>If</w:t>
      </w:r>
      <w:r>
        <w:rPr>
          <w:color w:val="000000"/>
          <w:spacing w:val="96"/>
        </w:rPr>
        <w:t xml:space="preserve"> </w:t>
      </w:r>
      <w:r>
        <w:rPr>
          <w:color w:val="000000"/>
          <w:spacing w:val="-1"/>
        </w:rPr>
        <w:t>you</w:t>
      </w:r>
      <w:r>
        <w:rPr>
          <w:color w:val="000000"/>
          <w:spacing w:val="96"/>
        </w:rPr>
        <w:t xml:space="preserve"> </w:t>
      </w:r>
      <w:r>
        <w:rPr>
          <w:color w:val="000000"/>
          <w:spacing w:val="-1"/>
        </w:rPr>
        <w:t>try</w:t>
      </w:r>
      <w:r>
        <w:rPr>
          <w:color w:val="000000"/>
          <w:spacing w:val="95"/>
        </w:rPr>
        <w:t xml:space="preserve"> </w:t>
      </w:r>
      <w:r>
        <w:rPr>
          <w:color w:val="000000"/>
          <w:spacing w:val="-1"/>
        </w:rPr>
        <w:t>to</w:t>
      </w:r>
      <w:r>
        <w:rPr>
          <w:color w:val="000000"/>
          <w:spacing w:val="96"/>
        </w:rPr>
        <w:t xml:space="preserve"> </w:t>
      </w:r>
      <w:r>
        <w:rPr>
          <w:color w:val="000000"/>
          <w:spacing w:val="-1"/>
        </w:rPr>
        <w:t>bypass</w:t>
      </w:r>
      <w:r>
        <w:rPr>
          <w:color w:val="000000"/>
          <w:spacing w:val="96"/>
        </w:rPr>
        <w:t xml:space="preserve"> </w:t>
      </w:r>
      <w:r>
        <w:rPr>
          <w:color w:val="000000"/>
          <w:spacing w:val="-1"/>
        </w:rPr>
        <w:t>this</w:t>
      </w:r>
      <w:r>
        <w:rPr>
          <w:color w:val="000000"/>
          <w:spacing w:val="28"/>
        </w:rPr>
        <w:t xml:space="preserve"> </w:t>
      </w:r>
      <w:r>
        <w:rPr>
          <w:color w:val="000000"/>
          <w:spacing w:val="-1"/>
        </w:rPr>
        <w:t>procedure</w:t>
      </w:r>
      <w:r>
        <w:rPr>
          <w:color w:val="000000"/>
          <w:spacing w:val="72"/>
        </w:rPr>
        <w:t xml:space="preserve"> </w:t>
      </w:r>
      <w:r>
        <w:rPr>
          <w:color w:val="000000"/>
          <w:spacing w:val="-1"/>
        </w:rPr>
        <w:t>or</w:t>
      </w:r>
      <w:r>
        <w:rPr>
          <w:color w:val="000000"/>
          <w:spacing w:val="72"/>
        </w:rPr>
        <w:t xml:space="preserve"> </w:t>
      </w:r>
      <w:r>
        <w:rPr>
          <w:color w:val="000000"/>
          <w:spacing w:val="-1"/>
        </w:rPr>
        <w:t>if</w:t>
      </w:r>
      <w:r>
        <w:rPr>
          <w:color w:val="000000"/>
          <w:spacing w:val="72"/>
        </w:rPr>
        <w:t xml:space="preserve"> </w:t>
      </w:r>
      <w:r>
        <w:rPr>
          <w:color w:val="000000"/>
          <w:spacing w:val="-1"/>
        </w:rPr>
        <w:t>you</w:t>
      </w:r>
      <w:r>
        <w:rPr>
          <w:color w:val="000000"/>
          <w:spacing w:val="72"/>
        </w:rPr>
        <w:t xml:space="preserve"> </w:t>
      </w:r>
      <w:r>
        <w:rPr>
          <w:color w:val="000000"/>
          <w:spacing w:val="-1"/>
        </w:rPr>
        <w:t>are</w:t>
      </w:r>
      <w:r>
        <w:rPr>
          <w:color w:val="000000"/>
          <w:spacing w:val="72"/>
        </w:rPr>
        <w:t xml:space="preserve"> </w:t>
      </w:r>
      <w:r>
        <w:rPr>
          <w:color w:val="000000"/>
          <w:spacing w:val="-1"/>
        </w:rPr>
        <w:t>too</w:t>
      </w:r>
      <w:r>
        <w:rPr>
          <w:color w:val="000000"/>
          <w:spacing w:val="72"/>
        </w:rPr>
        <w:t xml:space="preserve"> </w:t>
      </w:r>
      <w:r>
        <w:rPr>
          <w:color w:val="000000"/>
          <w:spacing w:val="-1"/>
        </w:rPr>
        <w:t>late</w:t>
      </w:r>
      <w:r>
        <w:rPr>
          <w:color w:val="000000"/>
          <w:spacing w:val="72"/>
        </w:rPr>
        <w:t xml:space="preserve"> </w:t>
      </w:r>
      <w:r>
        <w:rPr>
          <w:color w:val="000000"/>
          <w:spacing w:val="-1"/>
        </w:rPr>
        <w:t>in</w:t>
      </w:r>
      <w:r>
        <w:rPr>
          <w:color w:val="000000"/>
          <w:spacing w:val="72"/>
        </w:rPr>
        <w:t xml:space="preserve"> </w:t>
      </w:r>
      <w:r>
        <w:rPr>
          <w:color w:val="000000"/>
          <w:spacing w:val="-1"/>
        </w:rPr>
        <w:t>consulting</w:t>
      </w:r>
      <w:r>
        <w:rPr>
          <w:color w:val="000000"/>
          <w:spacing w:val="72"/>
        </w:rPr>
        <w:t xml:space="preserve"> </w:t>
      </w:r>
      <w:r>
        <w:rPr>
          <w:color w:val="000000"/>
          <w:spacing w:val="-1"/>
        </w:rPr>
        <w:t>with</w:t>
      </w:r>
      <w:r>
        <w:rPr>
          <w:color w:val="000000"/>
          <w:spacing w:val="72"/>
        </w:rPr>
        <w:t xml:space="preserve"> </w:t>
      </w:r>
      <w:r>
        <w:rPr>
          <w:color w:val="000000"/>
          <w:spacing w:val="-1"/>
        </w:rPr>
        <w:t>the</w:t>
      </w:r>
      <w:r>
        <w:rPr>
          <w:color w:val="000000"/>
          <w:spacing w:val="20"/>
        </w:rPr>
        <w:t xml:space="preserve"> </w:t>
      </w:r>
      <w:r>
        <w:rPr>
          <w:color w:val="000000"/>
          <w:spacing w:val="-1"/>
        </w:rPr>
        <w:t>Graduate</w:t>
      </w:r>
      <w:r>
        <w:rPr>
          <w:color w:val="000000"/>
        </w:rPr>
        <w:t xml:space="preserve"> </w:t>
      </w:r>
      <w:r>
        <w:rPr>
          <w:color w:val="000000"/>
          <w:spacing w:val="-1"/>
        </w:rPr>
        <w:t>Advisor,</w:t>
      </w:r>
      <w:r>
        <w:rPr>
          <w:color w:val="000000"/>
        </w:rPr>
        <w:t xml:space="preserve"> </w:t>
      </w:r>
      <w:r>
        <w:rPr>
          <w:color w:val="000000"/>
          <w:spacing w:val="-1"/>
        </w:rPr>
        <w:t>approval</w:t>
      </w:r>
      <w:r>
        <w:rPr>
          <w:color w:val="000000"/>
        </w:rPr>
        <w:t xml:space="preserve"> </w:t>
      </w:r>
      <w:r>
        <w:rPr>
          <w:color w:val="000000"/>
          <w:spacing w:val="-1"/>
        </w:rPr>
        <w:t>may</w:t>
      </w:r>
      <w:r>
        <w:rPr>
          <w:color w:val="000000"/>
        </w:rPr>
        <w:t xml:space="preserve"> </w:t>
      </w:r>
      <w:r>
        <w:rPr>
          <w:color w:val="000000"/>
          <w:spacing w:val="-1"/>
        </w:rPr>
        <w:t>not</w:t>
      </w:r>
      <w:r>
        <w:rPr>
          <w:color w:val="000000"/>
        </w:rPr>
        <w:t xml:space="preserve"> </w:t>
      </w:r>
      <w:r>
        <w:rPr>
          <w:color w:val="000000"/>
          <w:spacing w:val="-1"/>
        </w:rPr>
        <w:t>be</w:t>
      </w:r>
      <w:r>
        <w:rPr>
          <w:color w:val="000000"/>
        </w:rPr>
        <w:t xml:space="preserve"> </w:t>
      </w:r>
      <w:r>
        <w:rPr>
          <w:color w:val="000000"/>
          <w:spacing w:val="-1"/>
        </w:rPr>
        <w:t>granted</w:t>
      </w:r>
      <w:r>
        <w:rPr>
          <w:color w:val="000000"/>
        </w:rPr>
        <w:t xml:space="preserve"> </w:t>
      </w:r>
      <w:r>
        <w:rPr>
          <w:color w:val="000000"/>
          <w:spacing w:val="-1"/>
        </w:rPr>
        <w:t>for</w:t>
      </w:r>
      <w:r>
        <w:rPr>
          <w:color w:val="000000"/>
        </w:rPr>
        <w:t xml:space="preserve"> </w:t>
      </w:r>
      <w:r>
        <w:rPr>
          <w:color w:val="000000"/>
          <w:spacing w:val="-1"/>
        </w:rPr>
        <w:t>taking</w:t>
      </w:r>
      <w:r>
        <w:rPr>
          <w:color w:val="000000"/>
        </w:rPr>
        <w:t xml:space="preserve"> </w:t>
      </w:r>
      <w:r>
        <w:rPr>
          <w:color w:val="000000"/>
          <w:spacing w:val="-1"/>
        </w:rPr>
        <w:t>the</w:t>
      </w:r>
      <w:r>
        <w:rPr>
          <w:color w:val="000000"/>
          <w:spacing w:val="29"/>
        </w:rPr>
        <w:t xml:space="preserve"> </w:t>
      </w:r>
      <w:r>
        <w:rPr>
          <w:color w:val="000000"/>
          <w:spacing w:val="-1"/>
        </w:rPr>
        <w:t>Qualifying</w:t>
      </w:r>
      <w:r>
        <w:rPr>
          <w:color w:val="000000"/>
          <w:spacing w:val="61"/>
        </w:rPr>
        <w:t xml:space="preserve"> </w:t>
      </w:r>
      <w:r>
        <w:rPr>
          <w:color w:val="000000"/>
          <w:spacing w:val="-1"/>
        </w:rPr>
        <w:t>Examination</w:t>
      </w:r>
      <w:r>
        <w:rPr>
          <w:color w:val="000000"/>
          <w:spacing w:val="61"/>
        </w:rPr>
        <w:t xml:space="preserve"> </w:t>
      </w:r>
      <w:r>
        <w:rPr>
          <w:color w:val="000000"/>
          <w:spacing w:val="-1"/>
        </w:rPr>
        <w:t>as</w:t>
      </w:r>
      <w:r>
        <w:rPr>
          <w:color w:val="000000"/>
          <w:spacing w:val="61"/>
        </w:rPr>
        <w:t xml:space="preserve"> </w:t>
      </w:r>
      <w:r>
        <w:rPr>
          <w:color w:val="000000"/>
          <w:spacing w:val="-1"/>
        </w:rPr>
        <w:t>planned.</w:t>
      </w:r>
      <w:r>
        <w:rPr>
          <w:color w:val="000000"/>
          <w:spacing w:val="123"/>
        </w:rPr>
        <w:t xml:space="preserve"> </w:t>
      </w:r>
      <w:r>
        <w:rPr>
          <w:color w:val="000000"/>
          <w:spacing w:val="-1"/>
        </w:rPr>
        <w:t>This</w:t>
      </w:r>
      <w:r>
        <w:rPr>
          <w:color w:val="000000"/>
          <w:spacing w:val="61"/>
        </w:rPr>
        <w:t xml:space="preserve"> </w:t>
      </w:r>
      <w:r>
        <w:rPr>
          <w:color w:val="000000"/>
          <w:spacing w:val="-1"/>
        </w:rPr>
        <w:t>can</w:t>
      </w:r>
      <w:r>
        <w:rPr>
          <w:color w:val="000000"/>
          <w:spacing w:val="61"/>
        </w:rPr>
        <w:t xml:space="preserve"> </w:t>
      </w:r>
      <w:r>
        <w:rPr>
          <w:color w:val="000000"/>
          <w:spacing w:val="-1"/>
        </w:rPr>
        <w:t>cause</w:t>
      </w:r>
      <w:r>
        <w:rPr>
          <w:color w:val="000000"/>
          <w:spacing w:val="26"/>
        </w:rPr>
        <w:t xml:space="preserve"> </w:t>
      </w:r>
      <w:r>
        <w:rPr>
          <w:color w:val="000000"/>
          <w:spacing w:val="-1"/>
        </w:rPr>
        <w:t>considerable</w:t>
      </w:r>
      <w:r>
        <w:rPr>
          <w:color w:val="000000"/>
          <w:spacing w:val="36"/>
        </w:rPr>
        <w:t xml:space="preserve"> </w:t>
      </w:r>
      <w:r>
        <w:rPr>
          <w:color w:val="000000"/>
          <w:spacing w:val="-1"/>
        </w:rPr>
        <w:t>delays</w:t>
      </w:r>
      <w:r>
        <w:rPr>
          <w:color w:val="000000"/>
          <w:spacing w:val="36"/>
        </w:rPr>
        <w:t xml:space="preserve"> </w:t>
      </w:r>
      <w:r>
        <w:rPr>
          <w:color w:val="000000"/>
          <w:spacing w:val="-1"/>
        </w:rPr>
        <w:t>in</w:t>
      </w:r>
      <w:r>
        <w:rPr>
          <w:color w:val="000000"/>
          <w:spacing w:val="36"/>
        </w:rPr>
        <w:t xml:space="preserve"> </w:t>
      </w:r>
      <w:r>
        <w:rPr>
          <w:color w:val="000000"/>
          <w:spacing w:val="-1"/>
        </w:rPr>
        <w:t>your</w:t>
      </w:r>
      <w:r>
        <w:rPr>
          <w:color w:val="000000"/>
          <w:spacing w:val="36"/>
        </w:rPr>
        <w:t xml:space="preserve"> </w:t>
      </w:r>
      <w:r>
        <w:rPr>
          <w:color w:val="000000"/>
          <w:spacing w:val="-1"/>
        </w:rPr>
        <w:t>Advancement</w:t>
      </w:r>
      <w:r>
        <w:rPr>
          <w:color w:val="000000"/>
          <w:spacing w:val="36"/>
        </w:rPr>
        <w:t xml:space="preserve"> </w:t>
      </w:r>
      <w:r>
        <w:rPr>
          <w:color w:val="000000"/>
          <w:spacing w:val="-1"/>
        </w:rPr>
        <w:t>to</w:t>
      </w:r>
      <w:r>
        <w:rPr>
          <w:color w:val="000000"/>
          <w:spacing w:val="36"/>
        </w:rPr>
        <w:t xml:space="preserve"> </w:t>
      </w:r>
      <w:r>
        <w:rPr>
          <w:color w:val="000000"/>
          <w:spacing w:val="-1"/>
        </w:rPr>
        <w:t>Candidacy.</w:t>
      </w:r>
      <w:r>
        <w:rPr>
          <w:color w:val="000000"/>
          <w:spacing w:val="72"/>
        </w:rPr>
        <w:t xml:space="preserve"> </w:t>
      </w:r>
      <w:r>
        <w:rPr>
          <w:color w:val="000000"/>
          <w:spacing w:val="-1"/>
        </w:rPr>
        <w:t>You</w:t>
      </w:r>
      <w:r>
        <w:rPr>
          <w:color w:val="000000"/>
          <w:spacing w:val="27"/>
        </w:rPr>
        <w:t xml:space="preserve"> </w:t>
      </w:r>
      <w:r>
        <w:rPr>
          <w:color w:val="000000"/>
          <w:spacing w:val="-1"/>
        </w:rPr>
        <w:t>should</w:t>
      </w:r>
      <w:r>
        <w:rPr>
          <w:color w:val="000000"/>
          <w:spacing w:val="36"/>
        </w:rPr>
        <w:t xml:space="preserve"> </w:t>
      </w:r>
      <w:r>
        <w:rPr>
          <w:color w:val="000000"/>
          <w:spacing w:val="-1"/>
        </w:rPr>
        <w:t>also</w:t>
      </w:r>
      <w:r>
        <w:rPr>
          <w:color w:val="000000"/>
          <w:spacing w:val="36"/>
        </w:rPr>
        <w:t xml:space="preserve"> </w:t>
      </w:r>
      <w:r>
        <w:rPr>
          <w:color w:val="000000"/>
          <w:spacing w:val="-1"/>
        </w:rPr>
        <w:t>read</w:t>
      </w:r>
      <w:r>
        <w:rPr>
          <w:color w:val="000000"/>
          <w:spacing w:val="36"/>
        </w:rPr>
        <w:t xml:space="preserve"> </w:t>
      </w:r>
      <w:r>
        <w:rPr>
          <w:color w:val="000000"/>
          <w:spacing w:val="-1"/>
        </w:rPr>
        <w:t>the</w:t>
      </w:r>
      <w:r>
        <w:rPr>
          <w:color w:val="000000"/>
          <w:spacing w:val="36"/>
        </w:rPr>
        <w:t xml:space="preserve"> </w:t>
      </w:r>
      <w:r>
        <w:rPr>
          <w:color w:val="000000"/>
          <w:spacing w:val="-1"/>
        </w:rPr>
        <w:t>Graduate</w:t>
      </w:r>
      <w:r>
        <w:rPr>
          <w:color w:val="000000"/>
          <w:spacing w:val="36"/>
        </w:rPr>
        <w:t xml:space="preserve"> </w:t>
      </w:r>
      <w:r>
        <w:rPr>
          <w:color w:val="000000"/>
          <w:spacing w:val="-1"/>
        </w:rPr>
        <w:t>Division’s</w:t>
      </w:r>
      <w:r>
        <w:rPr>
          <w:color w:val="000000"/>
          <w:spacing w:val="36"/>
        </w:rPr>
        <w:t xml:space="preserve"> </w:t>
      </w:r>
      <w:r>
        <w:rPr>
          <w:rFonts w:cs="Courier"/>
          <w:i/>
          <w:color w:val="000000"/>
          <w:spacing w:val="-1"/>
        </w:rPr>
        <w:t>Guide</w:t>
      </w:r>
      <w:r>
        <w:rPr>
          <w:rFonts w:cs="Courier"/>
          <w:i/>
          <w:color w:val="000000"/>
          <w:spacing w:val="36"/>
        </w:rPr>
        <w:t xml:space="preserve"> </w:t>
      </w:r>
      <w:r>
        <w:rPr>
          <w:rFonts w:cs="Courier"/>
          <w:i/>
          <w:color w:val="000000"/>
          <w:spacing w:val="-1"/>
        </w:rPr>
        <w:t>to</w:t>
      </w:r>
      <w:r>
        <w:rPr>
          <w:rFonts w:cs="Courier"/>
          <w:i/>
          <w:color w:val="000000"/>
          <w:spacing w:val="36"/>
        </w:rPr>
        <w:t xml:space="preserve"> </w:t>
      </w:r>
      <w:r>
        <w:rPr>
          <w:rFonts w:cs="Courier"/>
          <w:i/>
          <w:color w:val="000000"/>
          <w:spacing w:val="-1"/>
        </w:rPr>
        <w:t>Graduate</w:t>
      </w:r>
      <w:r>
        <w:rPr>
          <w:rFonts w:cs="Courier"/>
          <w:i/>
          <w:color w:val="000000"/>
          <w:spacing w:val="28"/>
        </w:rPr>
        <w:t xml:space="preserve"> </w:t>
      </w:r>
      <w:r>
        <w:rPr>
          <w:rFonts w:cs="Courier"/>
          <w:i/>
          <w:color w:val="000000"/>
          <w:spacing w:val="-1"/>
        </w:rPr>
        <w:t>Policy</w:t>
      </w:r>
      <w:r>
        <w:rPr>
          <w:rFonts w:cs="Courier"/>
          <w:i/>
          <w:color w:val="000000"/>
        </w:rPr>
        <w:t xml:space="preserve">                                          </w:t>
      </w:r>
      <w:r>
        <w:rPr>
          <w:rFonts w:cs="Courier"/>
          <w:i/>
          <w:color w:val="000000"/>
          <w:spacing w:val="144"/>
        </w:rPr>
        <w:t xml:space="preserve"> </w:t>
      </w:r>
      <w:r>
        <w:rPr>
          <w:color w:val="000000"/>
          <w:spacing w:val="-1"/>
        </w:rPr>
        <w:t>thoroughly</w:t>
      </w:r>
    </w:p>
    <w:p w14:paraId="1963E72E" w14:textId="77777777" w:rsidR="000866FF" w:rsidRDefault="000866FF" w:rsidP="000866FF">
      <w:pPr>
        <w:tabs>
          <w:tab w:val="left" w:pos="6918"/>
          <w:tab w:val="left" w:pos="7494"/>
          <w:tab w:val="left" w:pos="8646"/>
        </w:tabs>
        <w:ind w:left="438" w:right="101"/>
        <w:jc w:val="both"/>
        <w:rPr>
          <w:rFonts w:ascii="Courier" w:eastAsia="Courier" w:hAnsi="Courier" w:cs="Courier"/>
          <w:sz w:val="24"/>
          <w:szCs w:val="24"/>
        </w:rPr>
      </w:pPr>
      <w:r>
        <w:rPr>
          <w:rFonts w:ascii="Courier"/>
          <w:b/>
          <w:i/>
          <w:spacing w:val="-1"/>
          <w:sz w:val="24"/>
        </w:rPr>
        <w:t>(</w:t>
      </w:r>
      <w:hyperlink r:id="rId10">
        <w:r>
          <w:rPr>
            <w:rFonts w:ascii="Courier"/>
            <w:b/>
            <w:i/>
            <w:color w:val="0A31FF"/>
            <w:spacing w:val="-1"/>
            <w:sz w:val="24"/>
            <w:u w:val="single" w:color="0A31FF"/>
          </w:rPr>
          <w:t>http://grad.berkeley.edu/policies/guides/</w:t>
        </w:r>
        <w:r>
          <w:rPr>
            <w:rFonts w:ascii="Courier"/>
            <w:b/>
            <w:i/>
            <w:color w:val="000000"/>
            <w:spacing w:val="-1"/>
            <w:sz w:val="24"/>
          </w:rPr>
          <w:t>)</w:t>
        </w:r>
      </w:hyperlink>
      <w:r>
        <w:rPr>
          <w:rFonts w:ascii="Courier"/>
          <w:b/>
          <w:i/>
          <w:color w:val="000000"/>
          <w:spacing w:val="-1"/>
          <w:sz w:val="24"/>
        </w:rPr>
        <w:tab/>
      </w:r>
      <w:r>
        <w:rPr>
          <w:rFonts w:ascii="Courier"/>
          <w:b/>
          <w:color w:val="000000"/>
          <w:spacing w:val="-1"/>
          <w:sz w:val="24"/>
        </w:rPr>
        <w:t>to</w:t>
      </w:r>
      <w:r>
        <w:rPr>
          <w:rFonts w:ascii="Courier"/>
          <w:b/>
          <w:color w:val="000000"/>
          <w:spacing w:val="-1"/>
          <w:sz w:val="24"/>
        </w:rPr>
        <w:tab/>
        <w:t>ensure</w:t>
      </w:r>
      <w:r>
        <w:rPr>
          <w:rFonts w:ascii="Courier"/>
          <w:b/>
          <w:color w:val="000000"/>
          <w:spacing w:val="-1"/>
          <w:sz w:val="24"/>
        </w:rPr>
        <w:tab/>
        <w:t>you</w:t>
      </w:r>
      <w:r>
        <w:rPr>
          <w:rFonts w:ascii="Courier"/>
          <w:b/>
          <w:color w:val="000000"/>
          <w:spacing w:val="23"/>
          <w:sz w:val="24"/>
        </w:rPr>
        <w:t xml:space="preserve"> </w:t>
      </w:r>
      <w:r>
        <w:rPr>
          <w:rFonts w:ascii="Courier"/>
          <w:b/>
          <w:color w:val="000000"/>
          <w:spacing w:val="-1"/>
          <w:sz w:val="24"/>
        </w:rPr>
        <w:t>are</w:t>
      </w:r>
      <w:r>
        <w:rPr>
          <w:rFonts w:ascii="Courier"/>
          <w:b/>
          <w:color w:val="000000"/>
          <w:sz w:val="24"/>
        </w:rPr>
        <w:t xml:space="preserve"> </w:t>
      </w:r>
      <w:r>
        <w:rPr>
          <w:rFonts w:ascii="Courier"/>
          <w:b/>
          <w:color w:val="000000"/>
          <w:spacing w:val="-1"/>
          <w:sz w:val="24"/>
        </w:rPr>
        <w:t>following</w:t>
      </w:r>
      <w:r>
        <w:rPr>
          <w:rFonts w:ascii="Courier"/>
          <w:b/>
          <w:color w:val="000000"/>
          <w:sz w:val="24"/>
        </w:rPr>
        <w:t xml:space="preserve"> </w:t>
      </w:r>
      <w:r>
        <w:rPr>
          <w:rFonts w:ascii="Courier"/>
          <w:b/>
          <w:color w:val="000000"/>
          <w:spacing w:val="-1"/>
          <w:sz w:val="24"/>
        </w:rPr>
        <w:t>policies</w:t>
      </w:r>
      <w:r>
        <w:rPr>
          <w:rFonts w:ascii="Courier"/>
          <w:b/>
          <w:color w:val="000000"/>
          <w:sz w:val="24"/>
        </w:rPr>
        <w:t xml:space="preserve"> </w:t>
      </w:r>
      <w:r>
        <w:rPr>
          <w:rFonts w:ascii="Courier"/>
          <w:b/>
          <w:color w:val="000000"/>
          <w:spacing w:val="-1"/>
          <w:sz w:val="24"/>
        </w:rPr>
        <w:t>and</w:t>
      </w:r>
      <w:r>
        <w:rPr>
          <w:rFonts w:ascii="Courier"/>
          <w:b/>
          <w:color w:val="000000"/>
          <w:sz w:val="24"/>
        </w:rPr>
        <w:t xml:space="preserve"> </w:t>
      </w:r>
      <w:r>
        <w:rPr>
          <w:rFonts w:ascii="Courier"/>
          <w:b/>
          <w:color w:val="000000"/>
          <w:spacing w:val="-1"/>
          <w:sz w:val="24"/>
        </w:rPr>
        <w:t>procedures</w:t>
      </w:r>
      <w:r>
        <w:rPr>
          <w:rFonts w:ascii="Courier"/>
          <w:b/>
          <w:color w:val="000000"/>
          <w:sz w:val="24"/>
        </w:rPr>
        <w:t xml:space="preserve"> </w:t>
      </w:r>
      <w:r>
        <w:rPr>
          <w:rFonts w:ascii="Courier"/>
          <w:b/>
          <w:color w:val="000000"/>
          <w:spacing w:val="-1"/>
          <w:sz w:val="24"/>
        </w:rPr>
        <w:t>correctly.</w:t>
      </w:r>
    </w:p>
    <w:p w14:paraId="28A88117" w14:textId="77777777" w:rsidR="000866FF" w:rsidRDefault="000866FF" w:rsidP="000866FF">
      <w:pPr>
        <w:spacing w:line="240" w:lineRule="exact"/>
        <w:rPr>
          <w:sz w:val="24"/>
          <w:szCs w:val="24"/>
        </w:rPr>
      </w:pPr>
    </w:p>
    <w:p w14:paraId="636D1DBB" w14:textId="77777777" w:rsidR="000866FF" w:rsidRDefault="000866FF" w:rsidP="000866FF">
      <w:pPr>
        <w:pStyle w:val="BodyText"/>
        <w:ind w:right="100" w:firstLine="360"/>
        <w:jc w:val="both"/>
      </w:pPr>
      <w:r>
        <w:rPr>
          <w:spacing w:val="-1"/>
        </w:rPr>
        <w:t>The</w:t>
      </w:r>
      <w:r>
        <w:rPr>
          <w:spacing w:val="51"/>
        </w:rPr>
        <w:t xml:space="preserve"> </w:t>
      </w:r>
      <w:r>
        <w:rPr>
          <w:spacing w:val="-1"/>
        </w:rPr>
        <w:t>selection</w:t>
      </w:r>
      <w:r>
        <w:rPr>
          <w:spacing w:val="51"/>
        </w:rPr>
        <w:t xml:space="preserve"> </w:t>
      </w:r>
      <w:r>
        <w:rPr>
          <w:spacing w:val="-1"/>
        </w:rPr>
        <w:t>of</w:t>
      </w:r>
      <w:r>
        <w:rPr>
          <w:spacing w:val="51"/>
        </w:rPr>
        <w:t xml:space="preserve"> </w:t>
      </w:r>
      <w:r>
        <w:rPr>
          <w:spacing w:val="-1"/>
        </w:rPr>
        <w:t>members</w:t>
      </w:r>
      <w:r>
        <w:rPr>
          <w:spacing w:val="51"/>
        </w:rPr>
        <w:t xml:space="preserve"> </w:t>
      </w:r>
      <w:r>
        <w:t>of</w:t>
      </w:r>
      <w:r>
        <w:rPr>
          <w:spacing w:val="51"/>
        </w:rPr>
        <w:t xml:space="preserve"> </w:t>
      </w:r>
      <w:r>
        <w:rPr>
          <w:spacing w:val="-1"/>
        </w:rPr>
        <w:t>your</w:t>
      </w:r>
      <w:r>
        <w:rPr>
          <w:spacing w:val="51"/>
        </w:rPr>
        <w:t xml:space="preserve"> </w:t>
      </w:r>
      <w:r>
        <w:rPr>
          <w:spacing w:val="-1"/>
        </w:rPr>
        <w:t>Qualifying</w:t>
      </w:r>
      <w:r>
        <w:rPr>
          <w:spacing w:val="51"/>
        </w:rPr>
        <w:t xml:space="preserve"> </w:t>
      </w:r>
      <w:r>
        <w:rPr>
          <w:spacing w:val="-1"/>
        </w:rPr>
        <w:t>Examination</w:t>
      </w:r>
      <w:r>
        <w:rPr>
          <w:spacing w:val="26"/>
        </w:rPr>
        <w:t xml:space="preserve"> </w:t>
      </w:r>
      <w:r>
        <w:rPr>
          <w:spacing w:val="-1"/>
        </w:rPr>
        <w:t>Committee</w:t>
      </w:r>
      <w:r>
        <w:rPr>
          <w:spacing w:val="13"/>
        </w:rPr>
        <w:t xml:space="preserve"> </w:t>
      </w:r>
      <w:r>
        <w:rPr>
          <w:spacing w:val="-1"/>
        </w:rPr>
        <w:t>cannot</w:t>
      </w:r>
      <w:r>
        <w:rPr>
          <w:spacing w:val="13"/>
        </w:rPr>
        <w:t xml:space="preserve"> </w:t>
      </w:r>
      <w:r>
        <w:rPr>
          <w:spacing w:val="-1"/>
        </w:rPr>
        <w:t>be</w:t>
      </w:r>
      <w:r>
        <w:rPr>
          <w:spacing w:val="13"/>
        </w:rPr>
        <w:t xml:space="preserve"> </w:t>
      </w:r>
      <w:r>
        <w:rPr>
          <w:spacing w:val="-1"/>
        </w:rPr>
        <w:t>made</w:t>
      </w:r>
      <w:r>
        <w:rPr>
          <w:spacing w:val="13"/>
        </w:rPr>
        <w:t xml:space="preserve"> </w:t>
      </w:r>
      <w:r>
        <w:rPr>
          <w:spacing w:val="-1"/>
        </w:rPr>
        <w:t>at</w:t>
      </w:r>
      <w:r>
        <w:rPr>
          <w:spacing w:val="13"/>
        </w:rPr>
        <w:t xml:space="preserve"> </w:t>
      </w:r>
      <w:r>
        <w:rPr>
          <w:spacing w:val="-1"/>
        </w:rPr>
        <w:t>short</w:t>
      </w:r>
      <w:r>
        <w:rPr>
          <w:spacing w:val="13"/>
        </w:rPr>
        <w:t xml:space="preserve"> </w:t>
      </w:r>
      <w:r>
        <w:rPr>
          <w:spacing w:val="-1"/>
        </w:rPr>
        <w:t>notice.</w:t>
      </w:r>
      <w:r>
        <w:rPr>
          <w:spacing w:val="26"/>
        </w:rPr>
        <w:t xml:space="preserve"> </w:t>
      </w:r>
      <w:r>
        <w:rPr>
          <w:spacing w:val="-1"/>
        </w:rPr>
        <w:t>You</w:t>
      </w:r>
      <w:r>
        <w:rPr>
          <w:spacing w:val="13"/>
        </w:rPr>
        <w:t xml:space="preserve"> </w:t>
      </w:r>
      <w:r>
        <w:rPr>
          <w:spacing w:val="-1"/>
        </w:rPr>
        <w:t>need</w:t>
      </w:r>
      <w:r>
        <w:rPr>
          <w:spacing w:val="13"/>
        </w:rPr>
        <w:t xml:space="preserve"> </w:t>
      </w:r>
      <w:r>
        <w:rPr>
          <w:spacing w:val="-1"/>
        </w:rPr>
        <w:t>to</w:t>
      </w:r>
      <w:r>
        <w:rPr>
          <w:spacing w:val="13"/>
        </w:rPr>
        <w:t xml:space="preserve"> </w:t>
      </w:r>
      <w:r>
        <w:rPr>
          <w:spacing w:val="-1"/>
        </w:rPr>
        <w:t>have</w:t>
      </w:r>
      <w:r>
        <w:rPr>
          <w:spacing w:val="20"/>
        </w:rPr>
        <w:t xml:space="preserve"> </w:t>
      </w:r>
      <w:r>
        <w:rPr>
          <w:spacing w:val="-1"/>
        </w:rPr>
        <w:t>established</w:t>
      </w:r>
      <w:r>
        <w:t xml:space="preserve"> </w:t>
      </w:r>
      <w:r>
        <w:rPr>
          <w:spacing w:val="-1"/>
        </w:rPr>
        <w:t>relationships</w:t>
      </w:r>
      <w:r>
        <w:t xml:space="preserve"> </w:t>
      </w:r>
      <w:r>
        <w:rPr>
          <w:spacing w:val="-1"/>
        </w:rPr>
        <w:t>with</w:t>
      </w:r>
      <w:r>
        <w:t xml:space="preserve"> </w:t>
      </w:r>
      <w:r>
        <w:rPr>
          <w:spacing w:val="-1"/>
        </w:rPr>
        <w:t>prospective</w:t>
      </w:r>
      <w:r>
        <w:t xml:space="preserve"> </w:t>
      </w:r>
      <w:r>
        <w:rPr>
          <w:spacing w:val="-1"/>
        </w:rPr>
        <w:t>Committee</w:t>
      </w:r>
      <w:r>
        <w:t xml:space="preserve"> </w:t>
      </w:r>
      <w:r>
        <w:rPr>
          <w:spacing w:val="-1"/>
        </w:rPr>
        <w:t>members</w:t>
      </w:r>
      <w:r>
        <w:rPr>
          <w:spacing w:val="25"/>
        </w:rPr>
        <w:t xml:space="preserve"> </w:t>
      </w:r>
      <w:r>
        <w:rPr>
          <w:spacing w:val="-1"/>
        </w:rPr>
        <w:t>before</w:t>
      </w:r>
      <w:r>
        <w:rPr>
          <w:spacing w:val="82"/>
        </w:rPr>
        <w:t xml:space="preserve"> </w:t>
      </w:r>
      <w:r>
        <w:rPr>
          <w:spacing w:val="-1"/>
        </w:rPr>
        <w:t>approaching</w:t>
      </w:r>
      <w:r>
        <w:rPr>
          <w:spacing w:val="82"/>
        </w:rPr>
        <w:t xml:space="preserve"> </w:t>
      </w:r>
      <w:r>
        <w:rPr>
          <w:spacing w:val="-1"/>
        </w:rPr>
        <w:t>them.</w:t>
      </w:r>
      <w:r>
        <w:rPr>
          <w:spacing w:val="82"/>
        </w:rPr>
        <w:t xml:space="preserve"> </w:t>
      </w:r>
      <w:r>
        <w:rPr>
          <w:spacing w:val="-1"/>
        </w:rPr>
        <w:t>In</w:t>
      </w:r>
      <w:r>
        <w:rPr>
          <w:spacing w:val="82"/>
        </w:rPr>
        <w:t xml:space="preserve"> </w:t>
      </w:r>
      <w:r>
        <w:rPr>
          <w:spacing w:val="-1"/>
        </w:rPr>
        <w:t>planning</w:t>
      </w:r>
      <w:r>
        <w:rPr>
          <w:spacing w:val="82"/>
        </w:rPr>
        <w:t xml:space="preserve"> </w:t>
      </w:r>
      <w:r>
        <w:rPr>
          <w:spacing w:val="-1"/>
        </w:rPr>
        <w:t>your</w:t>
      </w:r>
      <w:r>
        <w:rPr>
          <w:spacing w:val="82"/>
        </w:rPr>
        <w:t xml:space="preserve"> </w:t>
      </w:r>
      <w:r>
        <w:rPr>
          <w:spacing w:val="-1"/>
        </w:rPr>
        <w:t>coursework</w:t>
      </w:r>
      <w:r>
        <w:rPr>
          <w:spacing w:val="82"/>
        </w:rPr>
        <w:t xml:space="preserve"> </w:t>
      </w:r>
      <w:r>
        <w:rPr>
          <w:spacing w:val="-1"/>
        </w:rPr>
        <w:t>you</w:t>
      </w:r>
      <w:r>
        <w:rPr>
          <w:spacing w:val="27"/>
        </w:rPr>
        <w:t xml:space="preserve"> </w:t>
      </w:r>
      <w:r>
        <w:rPr>
          <w:spacing w:val="-1"/>
        </w:rPr>
        <w:t>should</w:t>
      </w:r>
      <w:r>
        <w:t xml:space="preserve"> </w:t>
      </w:r>
      <w:r>
        <w:rPr>
          <w:spacing w:val="-1"/>
        </w:rPr>
        <w:t>be</w:t>
      </w:r>
      <w:r>
        <w:t xml:space="preserve"> </w:t>
      </w:r>
      <w:r>
        <w:rPr>
          <w:spacing w:val="-1"/>
        </w:rPr>
        <w:t>thinking</w:t>
      </w:r>
      <w:r>
        <w:t xml:space="preserve"> </w:t>
      </w:r>
      <w:r>
        <w:rPr>
          <w:spacing w:val="-1"/>
        </w:rPr>
        <w:t>about</w:t>
      </w:r>
      <w:r>
        <w:t xml:space="preserve"> </w:t>
      </w:r>
      <w:r>
        <w:rPr>
          <w:spacing w:val="-1"/>
        </w:rPr>
        <w:t>establishing</w:t>
      </w:r>
      <w:r>
        <w:t xml:space="preserve"> </w:t>
      </w:r>
      <w:r>
        <w:rPr>
          <w:spacing w:val="-1"/>
        </w:rPr>
        <w:t>such</w:t>
      </w:r>
      <w:r>
        <w:t xml:space="preserve"> </w:t>
      </w:r>
      <w:r>
        <w:rPr>
          <w:spacing w:val="-1"/>
        </w:rPr>
        <w:t>relationships.</w:t>
      </w:r>
    </w:p>
    <w:p w14:paraId="6C1A689F" w14:textId="77777777" w:rsidR="000866FF" w:rsidRDefault="000866FF">
      <w:pPr>
        <w:pStyle w:val="BodyText"/>
        <w:spacing w:before="87"/>
        <w:ind w:left="478" w:right="101" w:firstLine="360"/>
        <w:jc w:val="both"/>
        <w:rPr>
          <w:spacing w:val="-1"/>
        </w:rPr>
      </w:pPr>
    </w:p>
    <w:p w14:paraId="4C2C85DC" w14:textId="77777777" w:rsidR="0088038A" w:rsidRDefault="00644CD3">
      <w:pPr>
        <w:pStyle w:val="BodyText"/>
        <w:spacing w:before="87"/>
        <w:ind w:left="478" w:right="101" w:firstLine="360"/>
        <w:jc w:val="both"/>
      </w:pPr>
      <w:r>
        <w:rPr>
          <w:spacing w:val="-1"/>
        </w:rPr>
        <w:t>Setting</w:t>
      </w:r>
      <w:r>
        <w:rPr>
          <w:spacing w:val="8"/>
        </w:rPr>
        <w:t xml:space="preserve"> </w:t>
      </w:r>
      <w:r>
        <w:rPr>
          <w:spacing w:val="-1"/>
        </w:rPr>
        <w:t>an</w:t>
      </w:r>
      <w:r>
        <w:rPr>
          <w:spacing w:val="7"/>
        </w:rPr>
        <w:t xml:space="preserve"> </w:t>
      </w:r>
      <w:r>
        <w:rPr>
          <w:spacing w:val="-1"/>
        </w:rPr>
        <w:t>exam</w:t>
      </w:r>
      <w:r>
        <w:rPr>
          <w:spacing w:val="7"/>
        </w:rPr>
        <w:t xml:space="preserve"> </w:t>
      </w:r>
      <w:r>
        <w:rPr>
          <w:spacing w:val="-1"/>
        </w:rPr>
        <w:t>date</w:t>
      </w:r>
      <w:r>
        <w:rPr>
          <w:spacing w:val="7"/>
        </w:rPr>
        <w:t xml:space="preserve"> </w:t>
      </w:r>
      <w:r>
        <w:rPr>
          <w:spacing w:val="-1"/>
        </w:rPr>
        <w:t>is</w:t>
      </w:r>
      <w:r>
        <w:rPr>
          <w:spacing w:val="7"/>
        </w:rPr>
        <w:t xml:space="preserve"> </w:t>
      </w:r>
      <w:r>
        <w:rPr>
          <w:spacing w:val="-1"/>
        </w:rPr>
        <w:t>extremely</w:t>
      </w:r>
      <w:r>
        <w:rPr>
          <w:spacing w:val="8"/>
        </w:rPr>
        <w:t xml:space="preserve"> </w:t>
      </w:r>
      <w:r>
        <w:rPr>
          <w:spacing w:val="-1"/>
        </w:rPr>
        <w:t>time-consuming.</w:t>
      </w:r>
      <w:r>
        <w:rPr>
          <w:spacing w:val="16"/>
        </w:rPr>
        <w:t xml:space="preserve"> </w:t>
      </w:r>
      <w:r>
        <w:rPr>
          <w:spacing w:val="-1"/>
        </w:rPr>
        <w:t>It</w:t>
      </w:r>
      <w:r>
        <w:rPr>
          <w:spacing w:val="7"/>
        </w:rPr>
        <w:t xml:space="preserve"> </w:t>
      </w:r>
      <w:r>
        <w:rPr>
          <w:spacing w:val="-1"/>
        </w:rPr>
        <w:t>has</w:t>
      </w:r>
      <w:r>
        <w:rPr>
          <w:spacing w:val="29"/>
        </w:rPr>
        <w:t xml:space="preserve"> </w:t>
      </w:r>
      <w:r>
        <w:rPr>
          <w:spacing w:val="-1"/>
        </w:rPr>
        <w:t>to</w:t>
      </w:r>
      <w:r>
        <w:rPr>
          <w:spacing w:val="54"/>
        </w:rPr>
        <w:t xml:space="preserve"> </w:t>
      </w:r>
      <w:r>
        <w:rPr>
          <w:spacing w:val="-1"/>
        </w:rPr>
        <w:t>be</w:t>
      </w:r>
      <w:r>
        <w:rPr>
          <w:spacing w:val="54"/>
        </w:rPr>
        <w:t xml:space="preserve"> </w:t>
      </w:r>
      <w:r>
        <w:rPr>
          <w:spacing w:val="-1"/>
        </w:rPr>
        <w:t>done</w:t>
      </w:r>
      <w:r>
        <w:rPr>
          <w:spacing w:val="54"/>
        </w:rPr>
        <w:t xml:space="preserve"> </w:t>
      </w:r>
      <w:r>
        <w:rPr>
          <w:spacing w:val="-1"/>
        </w:rPr>
        <w:t>with</w:t>
      </w:r>
      <w:r>
        <w:rPr>
          <w:spacing w:val="54"/>
        </w:rPr>
        <w:t xml:space="preserve"> </w:t>
      </w:r>
      <w:r>
        <w:rPr>
          <w:spacing w:val="-1"/>
        </w:rPr>
        <w:t>the</w:t>
      </w:r>
      <w:r>
        <w:rPr>
          <w:spacing w:val="54"/>
        </w:rPr>
        <w:t xml:space="preserve"> </w:t>
      </w:r>
      <w:r>
        <w:rPr>
          <w:spacing w:val="-1"/>
        </w:rPr>
        <w:t>schedules</w:t>
      </w:r>
      <w:r>
        <w:rPr>
          <w:spacing w:val="54"/>
        </w:rPr>
        <w:t xml:space="preserve"> </w:t>
      </w:r>
      <w:r>
        <w:rPr>
          <w:spacing w:val="-1"/>
        </w:rPr>
        <w:t>and</w:t>
      </w:r>
      <w:r>
        <w:rPr>
          <w:spacing w:val="54"/>
        </w:rPr>
        <w:t xml:space="preserve"> </w:t>
      </w:r>
      <w:r>
        <w:rPr>
          <w:spacing w:val="-1"/>
        </w:rPr>
        <w:t>availability</w:t>
      </w:r>
      <w:r>
        <w:rPr>
          <w:spacing w:val="54"/>
        </w:rPr>
        <w:t xml:space="preserve"> </w:t>
      </w:r>
      <w:r>
        <w:rPr>
          <w:spacing w:val="-1"/>
        </w:rPr>
        <w:t>of</w:t>
      </w:r>
      <w:r>
        <w:rPr>
          <w:spacing w:val="28"/>
        </w:rPr>
        <w:t xml:space="preserve"> </w:t>
      </w:r>
      <w:r>
        <w:rPr>
          <w:spacing w:val="-1"/>
        </w:rPr>
        <w:t>prospective</w:t>
      </w:r>
      <w:r>
        <w:rPr>
          <w:spacing w:val="90"/>
        </w:rPr>
        <w:t xml:space="preserve"> </w:t>
      </w:r>
      <w:r>
        <w:rPr>
          <w:spacing w:val="-1"/>
        </w:rPr>
        <w:t>Committee</w:t>
      </w:r>
      <w:r>
        <w:rPr>
          <w:spacing w:val="90"/>
        </w:rPr>
        <w:t xml:space="preserve"> </w:t>
      </w:r>
      <w:r>
        <w:rPr>
          <w:spacing w:val="-1"/>
        </w:rPr>
        <w:t>Members</w:t>
      </w:r>
      <w:r>
        <w:rPr>
          <w:spacing w:val="90"/>
        </w:rPr>
        <w:t xml:space="preserve"> </w:t>
      </w:r>
      <w:r>
        <w:rPr>
          <w:spacing w:val="-1"/>
        </w:rPr>
        <w:t>in</w:t>
      </w:r>
      <w:r>
        <w:rPr>
          <w:spacing w:val="90"/>
        </w:rPr>
        <w:t xml:space="preserve"> </w:t>
      </w:r>
      <w:r>
        <w:rPr>
          <w:spacing w:val="-1"/>
        </w:rPr>
        <w:t>mind.</w:t>
      </w:r>
      <w:r>
        <w:rPr>
          <w:spacing w:val="90"/>
        </w:rPr>
        <w:t xml:space="preserve"> </w:t>
      </w:r>
      <w:r>
        <w:rPr>
          <w:spacing w:val="-1"/>
        </w:rPr>
        <w:t>These</w:t>
      </w:r>
      <w:r>
        <w:rPr>
          <w:spacing w:val="90"/>
        </w:rPr>
        <w:t xml:space="preserve"> </w:t>
      </w:r>
      <w:r>
        <w:rPr>
          <w:spacing w:val="-1"/>
        </w:rPr>
        <w:t>have</w:t>
      </w:r>
      <w:r>
        <w:rPr>
          <w:spacing w:val="90"/>
        </w:rPr>
        <w:t xml:space="preserve"> </w:t>
      </w:r>
      <w:r>
        <w:rPr>
          <w:spacing w:val="-1"/>
        </w:rPr>
        <w:t>to</w:t>
      </w:r>
      <w:r>
        <w:rPr>
          <w:spacing w:val="90"/>
        </w:rPr>
        <w:t xml:space="preserve"> </w:t>
      </w:r>
      <w:r>
        <w:rPr>
          <w:spacing w:val="-1"/>
        </w:rPr>
        <w:t>be</w:t>
      </w:r>
      <w:r>
        <w:rPr>
          <w:spacing w:val="28"/>
        </w:rPr>
        <w:t xml:space="preserve"> </w:t>
      </w:r>
      <w:r>
        <w:rPr>
          <w:spacing w:val="-1"/>
        </w:rPr>
        <w:t>determined</w:t>
      </w:r>
      <w:r>
        <w:rPr>
          <w:spacing w:val="29"/>
        </w:rPr>
        <w:t xml:space="preserve"> </w:t>
      </w:r>
      <w:r>
        <w:rPr>
          <w:spacing w:val="-1"/>
        </w:rPr>
        <w:t>and</w:t>
      </w:r>
      <w:r>
        <w:rPr>
          <w:spacing w:val="28"/>
        </w:rPr>
        <w:t xml:space="preserve"> </w:t>
      </w:r>
      <w:r>
        <w:rPr>
          <w:spacing w:val="-1"/>
        </w:rPr>
        <w:t>coordinated.</w:t>
      </w:r>
      <w:r>
        <w:rPr>
          <w:spacing w:val="57"/>
        </w:rPr>
        <w:t xml:space="preserve"> </w:t>
      </w:r>
      <w:r>
        <w:rPr>
          <w:spacing w:val="-1"/>
        </w:rPr>
        <w:t>You</w:t>
      </w:r>
      <w:r>
        <w:rPr>
          <w:spacing w:val="28"/>
        </w:rPr>
        <w:t xml:space="preserve"> </w:t>
      </w:r>
      <w:r>
        <w:rPr>
          <w:spacing w:val="-1"/>
        </w:rPr>
        <w:t>need</w:t>
      </w:r>
      <w:r>
        <w:rPr>
          <w:spacing w:val="28"/>
        </w:rPr>
        <w:t xml:space="preserve"> </w:t>
      </w:r>
      <w:r>
        <w:rPr>
          <w:spacing w:val="-1"/>
        </w:rPr>
        <w:t>to</w:t>
      </w:r>
      <w:r>
        <w:rPr>
          <w:spacing w:val="28"/>
        </w:rPr>
        <w:t xml:space="preserve"> </w:t>
      </w:r>
      <w:r>
        <w:rPr>
          <w:spacing w:val="-1"/>
        </w:rPr>
        <w:t>plan</w:t>
      </w:r>
      <w:r>
        <w:rPr>
          <w:spacing w:val="28"/>
        </w:rPr>
        <w:t xml:space="preserve"> </w:t>
      </w:r>
      <w:r>
        <w:rPr>
          <w:spacing w:val="-1"/>
        </w:rPr>
        <w:t>for</w:t>
      </w:r>
      <w:r>
        <w:rPr>
          <w:spacing w:val="28"/>
        </w:rPr>
        <w:t xml:space="preserve"> </w:t>
      </w:r>
      <w:r>
        <w:rPr>
          <w:spacing w:val="-1"/>
        </w:rPr>
        <w:t>the</w:t>
      </w:r>
      <w:r>
        <w:rPr>
          <w:spacing w:val="28"/>
        </w:rPr>
        <w:t xml:space="preserve"> </w:t>
      </w:r>
      <w:r>
        <w:rPr>
          <w:spacing w:val="-1"/>
        </w:rPr>
        <w:t>exam</w:t>
      </w:r>
      <w:r>
        <w:rPr>
          <w:spacing w:val="29"/>
        </w:rPr>
        <w:t xml:space="preserve"> </w:t>
      </w:r>
      <w:r>
        <w:rPr>
          <w:spacing w:val="-1"/>
        </w:rPr>
        <w:t>as</w:t>
      </w:r>
      <w:r>
        <w:rPr>
          <w:spacing w:val="31"/>
        </w:rPr>
        <w:t xml:space="preserve"> </w:t>
      </w:r>
      <w:r>
        <w:rPr>
          <w:spacing w:val="-1"/>
        </w:rPr>
        <w:t>far</w:t>
      </w:r>
      <w:r>
        <w:rPr>
          <w:spacing w:val="31"/>
        </w:rPr>
        <w:t xml:space="preserve"> </w:t>
      </w:r>
      <w:r>
        <w:rPr>
          <w:spacing w:val="-1"/>
        </w:rPr>
        <w:t>in</w:t>
      </w:r>
      <w:r>
        <w:rPr>
          <w:spacing w:val="31"/>
        </w:rPr>
        <w:t xml:space="preserve"> </w:t>
      </w:r>
      <w:r>
        <w:rPr>
          <w:spacing w:val="-1"/>
        </w:rPr>
        <w:t>advance</w:t>
      </w:r>
      <w:r>
        <w:rPr>
          <w:spacing w:val="32"/>
        </w:rPr>
        <w:t xml:space="preserve"> </w:t>
      </w:r>
      <w:r>
        <w:rPr>
          <w:spacing w:val="-1"/>
        </w:rPr>
        <w:t>as</w:t>
      </w:r>
      <w:r>
        <w:rPr>
          <w:spacing w:val="31"/>
        </w:rPr>
        <w:t xml:space="preserve"> </w:t>
      </w:r>
      <w:r>
        <w:rPr>
          <w:spacing w:val="-1"/>
        </w:rPr>
        <w:t>possible</w:t>
      </w:r>
      <w:r>
        <w:rPr>
          <w:spacing w:val="32"/>
        </w:rPr>
        <w:t xml:space="preserve"> </w:t>
      </w:r>
      <w:r>
        <w:rPr>
          <w:spacing w:val="-1"/>
        </w:rPr>
        <w:t>to</w:t>
      </w:r>
      <w:r>
        <w:rPr>
          <w:spacing w:val="31"/>
        </w:rPr>
        <w:t xml:space="preserve"> </w:t>
      </w:r>
      <w:r>
        <w:rPr>
          <w:spacing w:val="-1"/>
        </w:rPr>
        <w:t>accommodate</w:t>
      </w:r>
      <w:r>
        <w:rPr>
          <w:spacing w:val="32"/>
        </w:rPr>
        <w:t xml:space="preserve"> </w:t>
      </w:r>
      <w:r>
        <w:rPr>
          <w:spacing w:val="-1"/>
        </w:rPr>
        <w:t>the</w:t>
      </w:r>
      <w:r>
        <w:rPr>
          <w:spacing w:val="31"/>
        </w:rPr>
        <w:t xml:space="preserve"> </w:t>
      </w:r>
      <w:r>
        <w:rPr>
          <w:spacing w:val="-1"/>
        </w:rPr>
        <w:t>schedules</w:t>
      </w:r>
      <w:r>
        <w:rPr>
          <w:spacing w:val="20"/>
        </w:rPr>
        <w:t xml:space="preserve"> </w:t>
      </w:r>
      <w:r>
        <w:rPr>
          <w:spacing w:val="-1"/>
        </w:rPr>
        <w:t>of</w:t>
      </w:r>
      <w:r>
        <w:t xml:space="preserve"> </w:t>
      </w:r>
      <w:r>
        <w:rPr>
          <w:spacing w:val="-1"/>
        </w:rPr>
        <w:t>your</w:t>
      </w:r>
      <w:r>
        <w:t xml:space="preserve"> </w:t>
      </w:r>
      <w:r>
        <w:rPr>
          <w:spacing w:val="-1"/>
        </w:rPr>
        <w:t>committee</w:t>
      </w:r>
      <w:r>
        <w:t xml:space="preserve"> </w:t>
      </w:r>
      <w:r>
        <w:rPr>
          <w:spacing w:val="-1"/>
        </w:rPr>
        <w:t>members.</w:t>
      </w:r>
    </w:p>
    <w:p w14:paraId="63182A8D" w14:textId="77777777" w:rsidR="0088038A" w:rsidRDefault="0088038A">
      <w:pPr>
        <w:spacing w:line="240" w:lineRule="exact"/>
        <w:rPr>
          <w:sz w:val="24"/>
          <w:szCs w:val="24"/>
        </w:rPr>
      </w:pPr>
    </w:p>
    <w:p w14:paraId="31255710" w14:textId="77777777" w:rsidR="0088038A" w:rsidRDefault="00644CD3">
      <w:pPr>
        <w:pStyle w:val="Heading2"/>
        <w:spacing w:before="0"/>
        <w:ind w:left="838" w:right="101"/>
        <w:rPr>
          <w:b w:val="0"/>
          <w:bCs w:val="0"/>
          <w:i w:val="0"/>
        </w:rPr>
      </w:pPr>
      <w:r>
        <w:rPr>
          <w:spacing w:val="-1"/>
        </w:rPr>
        <w:t>Content</w:t>
      </w:r>
      <w:r>
        <w:t xml:space="preserve"> </w:t>
      </w:r>
      <w:r>
        <w:rPr>
          <w:spacing w:val="-1"/>
        </w:rPr>
        <w:t>and</w:t>
      </w:r>
      <w:r>
        <w:t xml:space="preserve"> </w:t>
      </w:r>
      <w:r>
        <w:rPr>
          <w:spacing w:val="-1"/>
        </w:rPr>
        <w:t>Scope</w:t>
      </w:r>
      <w:r>
        <w:t xml:space="preserve"> </w:t>
      </w:r>
      <w:r>
        <w:rPr>
          <w:spacing w:val="-1"/>
        </w:rPr>
        <w:t>of</w:t>
      </w:r>
      <w:r>
        <w:t xml:space="preserve"> </w:t>
      </w:r>
      <w:r>
        <w:rPr>
          <w:spacing w:val="-1"/>
        </w:rPr>
        <w:t>Qualifying</w:t>
      </w:r>
      <w:r>
        <w:t xml:space="preserve"> </w:t>
      </w:r>
      <w:r>
        <w:rPr>
          <w:spacing w:val="-1"/>
        </w:rPr>
        <w:t>Examination</w:t>
      </w:r>
    </w:p>
    <w:p w14:paraId="0089D39D" w14:textId="77777777" w:rsidR="0088038A" w:rsidRDefault="0088038A">
      <w:pPr>
        <w:spacing w:before="3" w:line="280" w:lineRule="exact"/>
        <w:rPr>
          <w:sz w:val="28"/>
          <w:szCs w:val="28"/>
        </w:rPr>
      </w:pPr>
    </w:p>
    <w:p w14:paraId="4287D67F" w14:textId="77777777" w:rsidR="0088038A" w:rsidRPr="008F30A2" w:rsidRDefault="00644CD3" w:rsidP="008F30A2">
      <w:pPr>
        <w:pStyle w:val="BodyText"/>
        <w:tabs>
          <w:tab w:val="left" w:pos="749"/>
        </w:tabs>
        <w:spacing w:line="244" w:lineRule="exact"/>
        <w:ind w:left="478" w:right="101"/>
        <w:rPr>
          <w:spacing w:val="-1"/>
        </w:rPr>
      </w:pPr>
      <w:r>
        <w:rPr>
          <w:spacing w:val="-1"/>
        </w:rPr>
        <w:t>The</w:t>
      </w:r>
      <w:r>
        <w:rPr>
          <w:spacing w:val="18"/>
        </w:rPr>
        <w:t xml:space="preserve"> </w:t>
      </w:r>
      <w:r>
        <w:rPr>
          <w:spacing w:val="-1"/>
        </w:rPr>
        <w:t>goal</w:t>
      </w:r>
      <w:r>
        <w:rPr>
          <w:spacing w:val="18"/>
        </w:rPr>
        <w:t xml:space="preserve"> </w:t>
      </w:r>
      <w:r>
        <w:rPr>
          <w:spacing w:val="-1"/>
        </w:rPr>
        <w:t>of</w:t>
      </w:r>
      <w:r>
        <w:rPr>
          <w:spacing w:val="18"/>
        </w:rPr>
        <w:t xml:space="preserve"> </w:t>
      </w:r>
      <w:r>
        <w:rPr>
          <w:spacing w:val="-1"/>
        </w:rPr>
        <w:t>the</w:t>
      </w:r>
      <w:r>
        <w:rPr>
          <w:spacing w:val="18"/>
        </w:rPr>
        <w:t xml:space="preserve"> </w:t>
      </w:r>
      <w:r>
        <w:rPr>
          <w:spacing w:val="-1"/>
        </w:rPr>
        <w:t>qualifying</w:t>
      </w:r>
      <w:r>
        <w:rPr>
          <w:spacing w:val="18"/>
        </w:rPr>
        <w:t xml:space="preserve"> </w:t>
      </w:r>
      <w:r>
        <w:rPr>
          <w:spacing w:val="-1"/>
        </w:rPr>
        <w:t>examination</w:t>
      </w:r>
      <w:r>
        <w:rPr>
          <w:spacing w:val="18"/>
        </w:rPr>
        <w:t xml:space="preserve"> </w:t>
      </w:r>
      <w:r>
        <w:rPr>
          <w:spacing w:val="-1"/>
        </w:rPr>
        <w:t>is</w:t>
      </w:r>
      <w:r>
        <w:rPr>
          <w:spacing w:val="18"/>
        </w:rPr>
        <w:t xml:space="preserve"> </w:t>
      </w:r>
      <w:r>
        <w:rPr>
          <w:spacing w:val="-1"/>
        </w:rPr>
        <w:t>to</w:t>
      </w:r>
      <w:r>
        <w:rPr>
          <w:spacing w:val="18"/>
        </w:rPr>
        <w:t xml:space="preserve"> </w:t>
      </w:r>
      <w:r>
        <w:rPr>
          <w:spacing w:val="-1"/>
        </w:rPr>
        <w:t>test</w:t>
      </w:r>
      <w:r>
        <w:rPr>
          <w:spacing w:val="18"/>
        </w:rPr>
        <w:t xml:space="preserve"> </w:t>
      </w:r>
      <w:r>
        <w:rPr>
          <w:spacing w:val="-1"/>
        </w:rPr>
        <w:t>breadth</w:t>
      </w:r>
      <w:r>
        <w:rPr>
          <w:spacing w:val="29"/>
        </w:rPr>
        <w:t xml:space="preserve"> </w:t>
      </w:r>
      <w:r>
        <w:rPr>
          <w:spacing w:val="-1"/>
        </w:rPr>
        <w:t>and</w:t>
      </w:r>
      <w:r>
        <w:t xml:space="preserve"> </w:t>
      </w:r>
      <w:r>
        <w:rPr>
          <w:spacing w:val="-1"/>
        </w:rPr>
        <w:t>depth</w:t>
      </w:r>
      <w:r>
        <w:t xml:space="preserve"> </w:t>
      </w:r>
      <w:r>
        <w:rPr>
          <w:spacing w:val="-1"/>
        </w:rPr>
        <w:t>in</w:t>
      </w:r>
      <w:r>
        <w:t xml:space="preserve"> </w:t>
      </w:r>
      <w:r>
        <w:rPr>
          <w:spacing w:val="-1"/>
        </w:rPr>
        <w:t>the</w:t>
      </w:r>
      <w:r>
        <w:t xml:space="preserve"> </w:t>
      </w:r>
      <w:r>
        <w:rPr>
          <w:spacing w:val="-1"/>
        </w:rPr>
        <w:t>field</w:t>
      </w:r>
      <w:r>
        <w:t xml:space="preserve"> </w:t>
      </w:r>
      <w:r>
        <w:rPr>
          <w:spacing w:val="-1"/>
        </w:rPr>
        <w:t>of</w:t>
      </w:r>
      <w:r>
        <w:t xml:space="preserve"> </w:t>
      </w:r>
      <w:r>
        <w:rPr>
          <w:spacing w:val="-1"/>
        </w:rPr>
        <w:t>African</w:t>
      </w:r>
      <w:r>
        <w:t xml:space="preserve"> </w:t>
      </w:r>
      <w:r>
        <w:rPr>
          <w:spacing w:val="-1"/>
        </w:rPr>
        <w:t>Diaspora</w:t>
      </w:r>
      <w:r>
        <w:t xml:space="preserve"> </w:t>
      </w:r>
      <w:r>
        <w:rPr>
          <w:spacing w:val="-1"/>
        </w:rPr>
        <w:t>Studies.</w:t>
      </w:r>
      <w:r w:rsidR="00867BEF">
        <w:rPr>
          <w:spacing w:val="-1"/>
        </w:rPr>
        <w:t xml:space="preserve"> </w:t>
      </w:r>
    </w:p>
    <w:p w14:paraId="703CA345" w14:textId="77777777" w:rsidR="0088038A" w:rsidRDefault="0088038A">
      <w:pPr>
        <w:spacing w:before="8" w:line="300" w:lineRule="exact"/>
        <w:rPr>
          <w:sz w:val="30"/>
          <w:szCs w:val="30"/>
        </w:rPr>
      </w:pPr>
    </w:p>
    <w:p w14:paraId="61509144" w14:textId="77777777" w:rsidR="0088038A" w:rsidRDefault="00644CD3">
      <w:pPr>
        <w:pStyle w:val="Heading1"/>
        <w:numPr>
          <w:ilvl w:val="0"/>
          <w:numId w:val="4"/>
        </w:numPr>
        <w:tabs>
          <w:tab w:val="left" w:pos="893"/>
        </w:tabs>
        <w:spacing w:before="0"/>
        <w:ind w:left="892" w:hanging="774"/>
        <w:rPr>
          <w:b w:val="0"/>
          <w:bCs w:val="0"/>
        </w:rPr>
      </w:pPr>
      <w:r>
        <w:rPr>
          <w:spacing w:val="-1"/>
        </w:rPr>
        <w:t>THE</w:t>
      </w:r>
      <w:r>
        <w:t xml:space="preserve"> </w:t>
      </w:r>
      <w:r>
        <w:rPr>
          <w:spacing w:val="-1"/>
        </w:rPr>
        <w:t>TWO</w:t>
      </w:r>
      <w:r>
        <w:t xml:space="preserve"> </w:t>
      </w:r>
      <w:r>
        <w:rPr>
          <w:spacing w:val="-1"/>
        </w:rPr>
        <w:t>PRELIMINARY</w:t>
      </w:r>
      <w:r>
        <w:t xml:space="preserve"> </w:t>
      </w:r>
      <w:r>
        <w:rPr>
          <w:spacing w:val="-1"/>
        </w:rPr>
        <w:t>PAPERS</w:t>
      </w:r>
    </w:p>
    <w:p w14:paraId="6AE1B9A3" w14:textId="77777777" w:rsidR="0088038A" w:rsidRDefault="00644CD3">
      <w:pPr>
        <w:pStyle w:val="BodyText"/>
        <w:numPr>
          <w:ilvl w:val="1"/>
          <w:numId w:val="4"/>
        </w:numPr>
        <w:tabs>
          <w:tab w:val="left" w:pos="1199"/>
          <w:tab w:val="left" w:pos="2158"/>
          <w:tab w:val="left" w:pos="2309"/>
        </w:tabs>
        <w:spacing w:before="166" w:line="238" w:lineRule="auto"/>
        <w:ind w:right="100"/>
        <w:jc w:val="both"/>
      </w:pPr>
      <w:r>
        <w:rPr>
          <w:spacing w:val="-1"/>
        </w:rPr>
        <w:t>Students</w:t>
      </w:r>
      <w:r>
        <w:t xml:space="preserve"> </w:t>
      </w:r>
      <w:r>
        <w:rPr>
          <w:spacing w:val="-1"/>
        </w:rPr>
        <w:t>are</w:t>
      </w:r>
      <w:r>
        <w:t xml:space="preserve"> </w:t>
      </w:r>
      <w:r>
        <w:rPr>
          <w:spacing w:val="-1"/>
        </w:rPr>
        <w:t>required</w:t>
      </w:r>
      <w:r>
        <w:t xml:space="preserve"> </w:t>
      </w:r>
      <w:r>
        <w:rPr>
          <w:spacing w:val="-1"/>
        </w:rPr>
        <w:t>to</w:t>
      </w:r>
      <w:r>
        <w:t xml:space="preserve"> </w:t>
      </w:r>
      <w:r>
        <w:rPr>
          <w:spacing w:val="-1"/>
        </w:rPr>
        <w:t>prepare</w:t>
      </w:r>
      <w:r>
        <w:t xml:space="preserve"> </w:t>
      </w:r>
      <w:r>
        <w:rPr>
          <w:spacing w:val="-1"/>
        </w:rPr>
        <w:t>and</w:t>
      </w:r>
      <w:r>
        <w:t xml:space="preserve"> </w:t>
      </w:r>
      <w:r>
        <w:rPr>
          <w:spacing w:val="-1"/>
        </w:rPr>
        <w:t>submit</w:t>
      </w:r>
      <w:r>
        <w:t xml:space="preserve"> </w:t>
      </w:r>
      <w:r>
        <w:rPr>
          <w:spacing w:val="-1"/>
        </w:rPr>
        <w:t>two</w:t>
      </w:r>
      <w:r>
        <w:t xml:space="preserve"> </w:t>
      </w:r>
      <w:r>
        <w:rPr>
          <w:spacing w:val="-1"/>
        </w:rPr>
        <w:t>written</w:t>
      </w:r>
      <w:r>
        <w:rPr>
          <w:spacing w:val="28"/>
        </w:rPr>
        <w:t xml:space="preserve"> </w:t>
      </w:r>
      <w:r>
        <w:rPr>
          <w:spacing w:val="-1"/>
        </w:rPr>
        <w:t>papers</w:t>
      </w:r>
      <w:r>
        <w:rPr>
          <w:spacing w:val="-1"/>
        </w:rPr>
        <w:tab/>
      </w:r>
      <w:r>
        <w:rPr>
          <w:spacing w:val="-1"/>
        </w:rPr>
        <w:tab/>
        <w:t>for</w:t>
      </w:r>
      <w:r>
        <w:rPr>
          <w:spacing w:val="103"/>
        </w:rPr>
        <w:t xml:space="preserve"> </w:t>
      </w:r>
      <w:r>
        <w:rPr>
          <w:spacing w:val="-1"/>
        </w:rPr>
        <w:t>approval</w:t>
      </w:r>
      <w:r>
        <w:rPr>
          <w:spacing w:val="103"/>
        </w:rPr>
        <w:t xml:space="preserve"> </w:t>
      </w:r>
      <w:r>
        <w:rPr>
          <w:spacing w:val="-1"/>
        </w:rPr>
        <w:t>by</w:t>
      </w:r>
      <w:r>
        <w:rPr>
          <w:spacing w:val="102"/>
        </w:rPr>
        <w:t xml:space="preserve"> </w:t>
      </w:r>
      <w:r>
        <w:rPr>
          <w:spacing w:val="-1"/>
        </w:rPr>
        <w:t>each</w:t>
      </w:r>
      <w:r>
        <w:rPr>
          <w:spacing w:val="103"/>
        </w:rPr>
        <w:t xml:space="preserve"> </w:t>
      </w:r>
      <w:r>
        <w:rPr>
          <w:spacing w:val="-1"/>
        </w:rPr>
        <w:t>committee</w:t>
      </w:r>
      <w:r>
        <w:rPr>
          <w:spacing w:val="103"/>
        </w:rPr>
        <w:t xml:space="preserve"> </w:t>
      </w:r>
      <w:r>
        <w:rPr>
          <w:spacing w:val="-1"/>
        </w:rPr>
        <w:t>member.</w:t>
      </w:r>
      <w:r>
        <w:rPr>
          <w:spacing w:val="103"/>
        </w:rPr>
        <w:t xml:space="preserve"> </w:t>
      </w:r>
      <w:r>
        <w:rPr>
          <w:spacing w:val="-1"/>
        </w:rPr>
        <w:t>Each</w:t>
      </w:r>
      <w:r>
        <w:rPr>
          <w:spacing w:val="27"/>
        </w:rPr>
        <w:t xml:space="preserve"> </w:t>
      </w:r>
      <w:r>
        <w:rPr>
          <w:spacing w:val="-1"/>
        </w:rPr>
        <w:t>paper</w:t>
      </w:r>
      <w:r>
        <w:rPr>
          <w:spacing w:val="-1"/>
        </w:rPr>
        <w:tab/>
        <w:t>should</w:t>
      </w:r>
      <w:r>
        <w:rPr>
          <w:spacing w:val="96"/>
        </w:rPr>
        <w:t xml:space="preserve"> </w:t>
      </w:r>
      <w:r>
        <w:rPr>
          <w:spacing w:val="-1"/>
        </w:rPr>
        <w:t>be</w:t>
      </w:r>
      <w:r>
        <w:rPr>
          <w:spacing w:val="96"/>
        </w:rPr>
        <w:t xml:space="preserve"> </w:t>
      </w:r>
      <w:r>
        <w:rPr>
          <w:spacing w:val="-1"/>
        </w:rPr>
        <w:t>at</w:t>
      </w:r>
      <w:r>
        <w:rPr>
          <w:spacing w:val="96"/>
        </w:rPr>
        <w:t xml:space="preserve"> </w:t>
      </w:r>
      <w:r>
        <w:rPr>
          <w:spacing w:val="-1"/>
        </w:rPr>
        <w:t>least</w:t>
      </w:r>
      <w:r>
        <w:rPr>
          <w:spacing w:val="96"/>
        </w:rPr>
        <w:t xml:space="preserve"> </w:t>
      </w:r>
      <w:r>
        <w:rPr>
          <w:spacing w:val="-1"/>
        </w:rPr>
        <w:t>25</w:t>
      </w:r>
      <w:r>
        <w:rPr>
          <w:spacing w:val="96"/>
        </w:rPr>
        <w:t xml:space="preserve"> </w:t>
      </w:r>
      <w:r>
        <w:rPr>
          <w:spacing w:val="-1"/>
        </w:rPr>
        <w:t>pages</w:t>
      </w:r>
      <w:r>
        <w:rPr>
          <w:spacing w:val="96"/>
        </w:rPr>
        <w:t xml:space="preserve"> </w:t>
      </w:r>
      <w:r>
        <w:rPr>
          <w:spacing w:val="-1"/>
        </w:rPr>
        <w:t>long</w:t>
      </w:r>
      <w:r>
        <w:rPr>
          <w:spacing w:val="96"/>
        </w:rPr>
        <w:t xml:space="preserve"> </w:t>
      </w:r>
      <w:r w:rsidR="002E1FD5">
        <w:rPr>
          <w:spacing w:val="96"/>
        </w:rPr>
        <w:t xml:space="preserve">but no longer than 40 pages </w:t>
      </w:r>
      <w:r>
        <w:rPr>
          <w:spacing w:val="-1"/>
        </w:rPr>
        <w:t>and</w:t>
      </w:r>
      <w:r>
        <w:rPr>
          <w:spacing w:val="96"/>
        </w:rPr>
        <w:t xml:space="preserve"> </w:t>
      </w:r>
      <w:r>
        <w:rPr>
          <w:spacing w:val="-1"/>
        </w:rPr>
        <w:t>should</w:t>
      </w:r>
      <w:r>
        <w:rPr>
          <w:spacing w:val="29"/>
        </w:rPr>
        <w:t xml:space="preserve"> </w:t>
      </w:r>
      <w:r>
        <w:rPr>
          <w:spacing w:val="-1"/>
        </w:rPr>
        <w:t>include</w:t>
      </w:r>
      <w:r>
        <w:t xml:space="preserve"> a</w:t>
      </w:r>
      <w:r>
        <w:rPr>
          <w:spacing w:val="-1"/>
        </w:rPr>
        <w:t xml:space="preserve"> detailed</w:t>
      </w:r>
      <w:r>
        <w:t xml:space="preserve"> </w:t>
      </w:r>
      <w:r>
        <w:rPr>
          <w:spacing w:val="-1"/>
        </w:rPr>
        <w:t>bibliography.</w:t>
      </w:r>
      <w:r>
        <w:t xml:space="preserve"> </w:t>
      </w:r>
      <w:r>
        <w:rPr>
          <w:spacing w:val="-1"/>
        </w:rPr>
        <w:t>In</w:t>
      </w:r>
      <w:r>
        <w:t xml:space="preserve"> </w:t>
      </w:r>
      <w:r>
        <w:rPr>
          <w:spacing w:val="-1"/>
        </w:rPr>
        <w:t>writing</w:t>
      </w:r>
      <w:r>
        <w:t xml:space="preserve"> </w:t>
      </w:r>
      <w:r>
        <w:rPr>
          <w:spacing w:val="-1"/>
        </w:rPr>
        <w:t>the</w:t>
      </w:r>
      <w:r>
        <w:t xml:space="preserve"> </w:t>
      </w:r>
      <w:r>
        <w:rPr>
          <w:spacing w:val="-1"/>
        </w:rPr>
        <w:t>papers,</w:t>
      </w:r>
      <w:r>
        <w:rPr>
          <w:spacing w:val="26"/>
        </w:rPr>
        <w:t xml:space="preserve"> </w:t>
      </w:r>
      <w:r>
        <w:rPr>
          <w:spacing w:val="-1"/>
        </w:rPr>
        <w:t>students</w:t>
      </w:r>
      <w:r>
        <w:rPr>
          <w:spacing w:val="36"/>
        </w:rPr>
        <w:t xml:space="preserve"> </w:t>
      </w:r>
      <w:r>
        <w:rPr>
          <w:spacing w:val="-1"/>
        </w:rPr>
        <w:t>are</w:t>
      </w:r>
      <w:r>
        <w:rPr>
          <w:spacing w:val="36"/>
        </w:rPr>
        <w:t xml:space="preserve"> </w:t>
      </w:r>
      <w:r>
        <w:rPr>
          <w:spacing w:val="-1"/>
        </w:rPr>
        <w:t>expected</w:t>
      </w:r>
      <w:r>
        <w:rPr>
          <w:spacing w:val="36"/>
        </w:rPr>
        <w:t xml:space="preserve"> </w:t>
      </w:r>
      <w:r>
        <w:rPr>
          <w:spacing w:val="-1"/>
        </w:rPr>
        <w:t>to</w:t>
      </w:r>
      <w:r>
        <w:rPr>
          <w:spacing w:val="36"/>
        </w:rPr>
        <w:t xml:space="preserve"> </w:t>
      </w:r>
      <w:r>
        <w:rPr>
          <w:spacing w:val="-1"/>
        </w:rPr>
        <w:t>build</w:t>
      </w:r>
      <w:r>
        <w:rPr>
          <w:spacing w:val="36"/>
        </w:rPr>
        <w:t xml:space="preserve"> </w:t>
      </w:r>
      <w:r>
        <w:rPr>
          <w:spacing w:val="-1"/>
        </w:rPr>
        <w:t>on</w:t>
      </w:r>
      <w:r>
        <w:rPr>
          <w:spacing w:val="36"/>
        </w:rPr>
        <w:t xml:space="preserve"> </w:t>
      </w:r>
      <w:r>
        <w:rPr>
          <w:spacing w:val="-1"/>
        </w:rPr>
        <w:t>the</w:t>
      </w:r>
      <w:r>
        <w:rPr>
          <w:spacing w:val="36"/>
        </w:rPr>
        <w:t xml:space="preserve"> </w:t>
      </w:r>
      <w:r>
        <w:rPr>
          <w:spacing w:val="-1"/>
        </w:rPr>
        <w:t>coursework</w:t>
      </w:r>
      <w:r>
        <w:rPr>
          <w:spacing w:val="36"/>
        </w:rPr>
        <w:t xml:space="preserve"> </w:t>
      </w:r>
      <w:r>
        <w:rPr>
          <w:spacing w:val="-1"/>
        </w:rPr>
        <w:t>that</w:t>
      </w:r>
      <w:r>
        <w:rPr>
          <w:spacing w:val="30"/>
        </w:rPr>
        <w:t xml:space="preserve"> </w:t>
      </w:r>
      <w:r>
        <w:rPr>
          <w:spacing w:val="-1"/>
        </w:rPr>
        <w:t>they</w:t>
      </w:r>
      <w:r>
        <w:rPr>
          <w:spacing w:val="54"/>
        </w:rPr>
        <w:t xml:space="preserve"> </w:t>
      </w:r>
      <w:r>
        <w:rPr>
          <w:spacing w:val="-1"/>
        </w:rPr>
        <w:t>have</w:t>
      </w:r>
      <w:r>
        <w:rPr>
          <w:spacing w:val="54"/>
        </w:rPr>
        <w:t xml:space="preserve"> </w:t>
      </w:r>
      <w:r>
        <w:rPr>
          <w:spacing w:val="-1"/>
        </w:rPr>
        <w:t>taken</w:t>
      </w:r>
      <w:r>
        <w:rPr>
          <w:spacing w:val="54"/>
        </w:rPr>
        <w:t xml:space="preserve"> </w:t>
      </w:r>
      <w:r>
        <w:rPr>
          <w:spacing w:val="-1"/>
        </w:rPr>
        <w:t>and</w:t>
      </w:r>
      <w:r>
        <w:rPr>
          <w:spacing w:val="54"/>
        </w:rPr>
        <w:t xml:space="preserve"> </w:t>
      </w:r>
      <w:r>
        <w:rPr>
          <w:spacing w:val="-1"/>
        </w:rPr>
        <w:t>on</w:t>
      </w:r>
      <w:r>
        <w:rPr>
          <w:spacing w:val="54"/>
        </w:rPr>
        <w:t xml:space="preserve"> </w:t>
      </w:r>
      <w:r>
        <w:rPr>
          <w:spacing w:val="-1"/>
        </w:rPr>
        <w:t>issues</w:t>
      </w:r>
      <w:r>
        <w:rPr>
          <w:spacing w:val="54"/>
        </w:rPr>
        <w:t xml:space="preserve"> </w:t>
      </w:r>
      <w:r>
        <w:rPr>
          <w:spacing w:val="-1"/>
        </w:rPr>
        <w:t>covered</w:t>
      </w:r>
      <w:r>
        <w:rPr>
          <w:spacing w:val="54"/>
        </w:rPr>
        <w:t xml:space="preserve"> </w:t>
      </w:r>
      <w:r>
        <w:rPr>
          <w:spacing w:val="-1"/>
        </w:rPr>
        <w:t>in</w:t>
      </w:r>
      <w:r>
        <w:rPr>
          <w:spacing w:val="54"/>
        </w:rPr>
        <w:t xml:space="preserve"> </w:t>
      </w:r>
      <w:r>
        <w:rPr>
          <w:spacing w:val="-1"/>
        </w:rPr>
        <w:t>preparation</w:t>
      </w:r>
      <w:r>
        <w:rPr>
          <w:spacing w:val="28"/>
        </w:rPr>
        <w:t xml:space="preserve"> </w:t>
      </w:r>
      <w:r>
        <w:rPr>
          <w:spacing w:val="-1"/>
        </w:rPr>
        <w:t>for</w:t>
      </w:r>
      <w:r>
        <w:t xml:space="preserve"> </w:t>
      </w:r>
      <w:r>
        <w:rPr>
          <w:spacing w:val="-1"/>
        </w:rPr>
        <w:t>the</w:t>
      </w:r>
      <w:r>
        <w:t xml:space="preserve"> </w:t>
      </w:r>
      <w:r>
        <w:rPr>
          <w:spacing w:val="-1"/>
        </w:rPr>
        <w:t>MA</w:t>
      </w:r>
      <w:r>
        <w:t xml:space="preserve"> </w:t>
      </w:r>
      <w:r>
        <w:rPr>
          <w:spacing w:val="-1"/>
        </w:rPr>
        <w:t>exam.</w:t>
      </w:r>
    </w:p>
    <w:p w14:paraId="709B9D8B" w14:textId="77777777" w:rsidR="00EB025C" w:rsidRDefault="00644CD3" w:rsidP="008F30A2">
      <w:pPr>
        <w:pStyle w:val="BodyText"/>
        <w:numPr>
          <w:ilvl w:val="1"/>
          <w:numId w:val="4"/>
        </w:numPr>
        <w:tabs>
          <w:tab w:val="left" w:pos="1199"/>
          <w:tab w:val="left" w:pos="1738"/>
        </w:tabs>
        <w:spacing w:before="167" w:line="240" w:lineRule="exact"/>
        <w:ind w:right="101"/>
        <w:jc w:val="both"/>
        <w:sectPr w:rsidR="00EB025C">
          <w:pgSz w:w="12240" w:h="15840"/>
          <w:pgMar w:top="1340" w:right="1340" w:bottom="940" w:left="1680" w:header="0" w:footer="760" w:gutter="0"/>
          <w:cols w:space="720"/>
        </w:sectPr>
      </w:pPr>
      <w:r>
        <w:rPr>
          <w:spacing w:val="-1"/>
        </w:rPr>
        <w:t>One</w:t>
      </w:r>
      <w:r>
        <w:rPr>
          <w:spacing w:val="20"/>
        </w:rPr>
        <w:t xml:space="preserve"> </w:t>
      </w:r>
      <w:r>
        <w:rPr>
          <w:spacing w:val="-1"/>
        </w:rPr>
        <w:t>committee</w:t>
      </w:r>
      <w:r>
        <w:rPr>
          <w:spacing w:val="20"/>
        </w:rPr>
        <w:t xml:space="preserve"> </w:t>
      </w:r>
      <w:r>
        <w:rPr>
          <w:spacing w:val="-1"/>
        </w:rPr>
        <w:t>member</w:t>
      </w:r>
      <w:r>
        <w:rPr>
          <w:spacing w:val="20"/>
        </w:rPr>
        <w:t xml:space="preserve"> </w:t>
      </w:r>
      <w:r>
        <w:rPr>
          <w:spacing w:val="-1"/>
        </w:rPr>
        <w:t>from</w:t>
      </w:r>
      <w:r>
        <w:rPr>
          <w:spacing w:val="20"/>
        </w:rPr>
        <w:t xml:space="preserve"> </w:t>
      </w:r>
      <w:r>
        <w:rPr>
          <w:spacing w:val="-1"/>
        </w:rPr>
        <w:t>inside</w:t>
      </w:r>
      <w:r>
        <w:rPr>
          <w:spacing w:val="20"/>
        </w:rPr>
        <w:t xml:space="preserve"> </w:t>
      </w:r>
      <w:r>
        <w:rPr>
          <w:spacing w:val="-1"/>
        </w:rPr>
        <w:t>the</w:t>
      </w:r>
      <w:r>
        <w:rPr>
          <w:spacing w:val="20"/>
        </w:rPr>
        <w:t xml:space="preserve"> </w:t>
      </w:r>
      <w:r>
        <w:rPr>
          <w:spacing w:val="-1"/>
        </w:rPr>
        <w:t>Department</w:t>
      </w:r>
      <w:r>
        <w:rPr>
          <w:spacing w:val="20"/>
        </w:rPr>
        <w:t xml:space="preserve"> </w:t>
      </w:r>
      <w:r>
        <w:rPr>
          <w:spacing w:val="-1"/>
        </w:rPr>
        <w:t>should</w:t>
      </w:r>
      <w:r>
        <w:rPr>
          <w:spacing w:val="27"/>
        </w:rPr>
        <w:t xml:space="preserve"> </w:t>
      </w:r>
      <w:r>
        <w:rPr>
          <w:spacing w:val="-1"/>
        </w:rPr>
        <w:t>be</w:t>
      </w:r>
      <w:r>
        <w:rPr>
          <w:spacing w:val="-1"/>
        </w:rPr>
        <w:tab/>
        <w:t>selected</w:t>
      </w:r>
      <w:r>
        <w:rPr>
          <w:spacing w:val="108"/>
        </w:rPr>
        <w:t xml:space="preserve"> </w:t>
      </w:r>
      <w:r>
        <w:rPr>
          <w:spacing w:val="-1"/>
        </w:rPr>
        <w:t>as</w:t>
      </w:r>
      <w:r>
        <w:rPr>
          <w:spacing w:val="108"/>
        </w:rPr>
        <w:t xml:space="preserve"> </w:t>
      </w:r>
      <w:r>
        <w:rPr>
          <w:spacing w:val="-1"/>
        </w:rPr>
        <w:t>the</w:t>
      </w:r>
      <w:r>
        <w:rPr>
          <w:spacing w:val="108"/>
        </w:rPr>
        <w:t xml:space="preserve"> </w:t>
      </w:r>
      <w:r>
        <w:rPr>
          <w:spacing w:val="-1"/>
        </w:rPr>
        <w:t>primary</w:t>
      </w:r>
      <w:r>
        <w:rPr>
          <w:spacing w:val="108"/>
        </w:rPr>
        <w:t xml:space="preserve"> </w:t>
      </w:r>
      <w:r>
        <w:rPr>
          <w:spacing w:val="-1"/>
        </w:rPr>
        <w:t>reader</w:t>
      </w:r>
      <w:r>
        <w:rPr>
          <w:spacing w:val="108"/>
        </w:rPr>
        <w:t xml:space="preserve"> </w:t>
      </w:r>
      <w:r>
        <w:rPr>
          <w:spacing w:val="-1"/>
        </w:rPr>
        <w:t>for</w:t>
      </w:r>
      <w:r>
        <w:rPr>
          <w:spacing w:val="108"/>
        </w:rPr>
        <w:t xml:space="preserve"> </w:t>
      </w:r>
      <w:r>
        <w:rPr>
          <w:spacing w:val="-1"/>
        </w:rPr>
        <w:t>each</w:t>
      </w:r>
      <w:r>
        <w:rPr>
          <w:spacing w:val="108"/>
        </w:rPr>
        <w:t xml:space="preserve"> </w:t>
      </w:r>
      <w:r>
        <w:rPr>
          <w:spacing w:val="-1"/>
        </w:rPr>
        <w:t>paper.</w:t>
      </w:r>
      <w:r>
        <w:rPr>
          <w:spacing w:val="28"/>
        </w:rPr>
        <w:t xml:space="preserve"> </w:t>
      </w:r>
      <w:r>
        <w:rPr>
          <w:spacing w:val="-1"/>
        </w:rPr>
        <w:t>Students</w:t>
      </w:r>
      <w:r>
        <w:rPr>
          <w:spacing w:val="20"/>
        </w:rPr>
        <w:t xml:space="preserve"> </w:t>
      </w:r>
      <w:r>
        <w:rPr>
          <w:spacing w:val="-1"/>
        </w:rPr>
        <w:t>should</w:t>
      </w:r>
      <w:r>
        <w:rPr>
          <w:spacing w:val="20"/>
        </w:rPr>
        <w:t xml:space="preserve"> </w:t>
      </w:r>
      <w:r>
        <w:rPr>
          <w:spacing w:val="-1"/>
        </w:rPr>
        <w:t>work</w:t>
      </w:r>
      <w:r>
        <w:rPr>
          <w:spacing w:val="20"/>
        </w:rPr>
        <w:t xml:space="preserve"> </w:t>
      </w:r>
      <w:r>
        <w:rPr>
          <w:spacing w:val="-1"/>
        </w:rPr>
        <w:t>closely</w:t>
      </w:r>
      <w:r>
        <w:rPr>
          <w:spacing w:val="20"/>
        </w:rPr>
        <w:t xml:space="preserve"> </w:t>
      </w:r>
      <w:r>
        <w:rPr>
          <w:spacing w:val="-1"/>
        </w:rPr>
        <w:t>with</w:t>
      </w:r>
      <w:r>
        <w:rPr>
          <w:spacing w:val="20"/>
        </w:rPr>
        <w:t xml:space="preserve"> </w:t>
      </w:r>
      <w:r>
        <w:rPr>
          <w:spacing w:val="-1"/>
        </w:rPr>
        <w:t>the</w:t>
      </w:r>
      <w:r>
        <w:rPr>
          <w:spacing w:val="20"/>
        </w:rPr>
        <w:t xml:space="preserve"> </w:t>
      </w:r>
      <w:r>
        <w:rPr>
          <w:spacing w:val="-1"/>
        </w:rPr>
        <w:t>primary</w:t>
      </w:r>
      <w:r>
        <w:rPr>
          <w:spacing w:val="20"/>
        </w:rPr>
        <w:t xml:space="preserve"> </w:t>
      </w:r>
      <w:r>
        <w:rPr>
          <w:spacing w:val="-1"/>
        </w:rPr>
        <w:t>readers,</w:t>
      </w:r>
      <w:r>
        <w:rPr>
          <w:spacing w:val="27"/>
        </w:rPr>
        <w:t xml:space="preserve"> </w:t>
      </w:r>
      <w:r>
        <w:rPr>
          <w:spacing w:val="-1"/>
        </w:rPr>
        <w:t>submitting</w:t>
      </w:r>
      <w:r>
        <w:t xml:space="preserve"> </w:t>
      </w:r>
      <w:r>
        <w:rPr>
          <w:spacing w:val="-1"/>
        </w:rPr>
        <w:t>preliminary</w:t>
      </w:r>
      <w:r>
        <w:t xml:space="preserve"> </w:t>
      </w:r>
      <w:r>
        <w:rPr>
          <w:spacing w:val="-1"/>
        </w:rPr>
        <w:t>drafts</w:t>
      </w:r>
      <w:r>
        <w:t xml:space="preserve"> </w:t>
      </w:r>
      <w:r>
        <w:rPr>
          <w:spacing w:val="-1"/>
        </w:rPr>
        <w:t>while</w:t>
      </w:r>
      <w:r>
        <w:t xml:space="preserve"> </w:t>
      </w:r>
      <w:r>
        <w:rPr>
          <w:spacing w:val="-1"/>
        </w:rPr>
        <w:t>the</w:t>
      </w:r>
      <w:r>
        <w:t xml:space="preserve"> </w:t>
      </w:r>
      <w:r>
        <w:rPr>
          <w:spacing w:val="-1"/>
        </w:rPr>
        <w:t>task</w:t>
      </w:r>
      <w:r>
        <w:t xml:space="preserve"> </w:t>
      </w:r>
      <w:r>
        <w:rPr>
          <w:spacing w:val="-1"/>
        </w:rPr>
        <w:t>of</w:t>
      </w:r>
      <w:r>
        <w:t xml:space="preserve"> </w:t>
      </w:r>
      <w:r>
        <w:rPr>
          <w:spacing w:val="-1"/>
        </w:rPr>
        <w:t>writing</w:t>
      </w:r>
      <w:r>
        <w:rPr>
          <w:spacing w:val="27"/>
        </w:rPr>
        <w:t xml:space="preserve"> </w:t>
      </w:r>
      <w:r>
        <w:rPr>
          <w:spacing w:val="-1"/>
        </w:rPr>
        <w:t>is</w:t>
      </w:r>
      <w:r>
        <w:t xml:space="preserve"> </w:t>
      </w:r>
      <w:r>
        <w:rPr>
          <w:spacing w:val="-1"/>
        </w:rPr>
        <w:t>being</w:t>
      </w:r>
      <w:r>
        <w:t xml:space="preserve"> </w:t>
      </w:r>
      <w:r>
        <w:rPr>
          <w:spacing w:val="-1"/>
        </w:rPr>
        <w:t>undertaken.</w:t>
      </w:r>
      <w:r>
        <w:t xml:space="preserve"> </w:t>
      </w:r>
      <w:r>
        <w:rPr>
          <w:spacing w:val="-1"/>
        </w:rPr>
        <w:t>The</w:t>
      </w:r>
      <w:r>
        <w:t xml:space="preserve"> </w:t>
      </w:r>
      <w:r>
        <w:rPr>
          <w:spacing w:val="-1"/>
        </w:rPr>
        <w:t>final</w:t>
      </w:r>
      <w:r>
        <w:t xml:space="preserve"> </w:t>
      </w:r>
      <w:r>
        <w:rPr>
          <w:spacing w:val="-1"/>
        </w:rPr>
        <w:t>drafts</w:t>
      </w:r>
      <w:r>
        <w:t xml:space="preserve"> </w:t>
      </w:r>
      <w:r>
        <w:rPr>
          <w:spacing w:val="-1"/>
        </w:rPr>
        <w:t>must</w:t>
      </w:r>
      <w:r>
        <w:t xml:space="preserve"> </w:t>
      </w:r>
      <w:r>
        <w:rPr>
          <w:spacing w:val="-1"/>
        </w:rPr>
        <w:t>be</w:t>
      </w:r>
      <w:r>
        <w:t xml:space="preserve"> </w:t>
      </w:r>
      <w:r>
        <w:rPr>
          <w:spacing w:val="-1"/>
        </w:rPr>
        <w:t>submitted</w:t>
      </w:r>
      <w:r>
        <w:rPr>
          <w:spacing w:val="28"/>
        </w:rPr>
        <w:t xml:space="preserve"> </w:t>
      </w:r>
      <w:r>
        <w:rPr>
          <w:spacing w:val="-1"/>
        </w:rPr>
        <w:t>to</w:t>
      </w:r>
      <w:r>
        <w:rPr>
          <w:spacing w:val="64"/>
        </w:rPr>
        <w:t xml:space="preserve"> </w:t>
      </w:r>
      <w:r>
        <w:rPr>
          <w:spacing w:val="-1"/>
        </w:rPr>
        <w:t>all</w:t>
      </w:r>
      <w:r>
        <w:rPr>
          <w:spacing w:val="64"/>
        </w:rPr>
        <w:t xml:space="preserve"> </w:t>
      </w:r>
      <w:r>
        <w:rPr>
          <w:spacing w:val="-1"/>
        </w:rPr>
        <w:t>members</w:t>
      </w:r>
      <w:r>
        <w:rPr>
          <w:spacing w:val="64"/>
        </w:rPr>
        <w:t xml:space="preserve"> </w:t>
      </w:r>
      <w:r>
        <w:rPr>
          <w:spacing w:val="-1"/>
        </w:rPr>
        <w:t>of</w:t>
      </w:r>
      <w:r>
        <w:rPr>
          <w:spacing w:val="64"/>
        </w:rPr>
        <w:t xml:space="preserve"> </w:t>
      </w:r>
      <w:r>
        <w:rPr>
          <w:spacing w:val="-1"/>
        </w:rPr>
        <w:t>the</w:t>
      </w:r>
      <w:r>
        <w:rPr>
          <w:spacing w:val="64"/>
        </w:rPr>
        <w:t xml:space="preserve"> </w:t>
      </w:r>
      <w:r>
        <w:rPr>
          <w:spacing w:val="-1"/>
        </w:rPr>
        <w:t>committee</w:t>
      </w:r>
      <w:r>
        <w:rPr>
          <w:spacing w:val="63"/>
        </w:rPr>
        <w:t xml:space="preserve"> </w:t>
      </w:r>
      <w:r>
        <w:rPr>
          <w:rFonts w:cs="Courier"/>
          <w:b/>
          <w:bCs/>
          <w:spacing w:val="-1"/>
        </w:rPr>
        <w:t>at</w:t>
      </w:r>
      <w:r>
        <w:rPr>
          <w:rFonts w:cs="Courier"/>
          <w:b/>
          <w:bCs/>
          <w:spacing w:val="64"/>
        </w:rPr>
        <w:t xml:space="preserve"> </w:t>
      </w:r>
      <w:r>
        <w:rPr>
          <w:rFonts w:cs="Courier"/>
          <w:b/>
          <w:bCs/>
          <w:spacing w:val="-1"/>
        </w:rPr>
        <w:t>least</w:t>
      </w:r>
      <w:r>
        <w:rPr>
          <w:rFonts w:cs="Courier"/>
          <w:b/>
          <w:bCs/>
          <w:spacing w:val="64"/>
        </w:rPr>
        <w:t xml:space="preserve"> </w:t>
      </w:r>
      <w:r>
        <w:rPr>
          <w:rFonts w:cs="Courier"/>
          <w:b/>
          <w:bCs/>
          <w:spacing w:val="-1"/>
        </w:rPr>
        <w:t>four</w:t>
      </w:r>
      <w:r>
        <w:rPr>
          <w:rFonts w:cs="Courier"/>
          <w:b/>
          <w:bCs/>
          <w:spacing w:val="63"/>
        </w:rPr>
        <w:t xml:space="preserve"> </w:t>
      </w:r>
      <w:r>
        <w:rPr>
          <w:rFonts w:cs="Courier"/>
          <w:b/>
          <w:bCs/>
          <w:spacing w:val="-1"/>
        </w:rPr>
        <w:t>weeks</w:t>
      </w:r>
      <w:r>
        <w:rPr>
          <w:rFonts w:cs="Courier"/>
          <w:b/>
          <w:bCs/>
          <w:spacing w:val="29"/>
        </w:rPr>
        <w:t xml:space="preserve"> </w:t>
      </w:r>
      <w:r>
        <w:rPr>
          <w:rFonts w:cs="Courier"/>
          <w:b/>
          <w:bCs/>
          <w:spacing w:val="-1"/>
        </w:rPr>
        <w:t>before</w:t>
      </w:r>
      <w:r>
        <w:rPr>
          <w:rFonts w:cs="Courier"/>
          <w:b/>
          <w:bCs/>
        </w:rPr>
        <w:t xml:space="preserve"> </w:t>
      </w:r>
      <w:r>
        <w:rPr>
          <w:rFonts w:cs="Courier"/>
          <w:b/>
          <w:bCs/>
          <w:spacing w:val="-1"/>
        </w:rPr>
        <w:t>the</w:t>
      </w:r>
      <w:r>
        <w:rPr>
          <w:rFonts w:cs="Courier"/>
          <w:b/>
          <w:bCs/>
        </w:rPr>
        <w:t xml:space="preserve"> </w:t>
      </w:r>
      <w:r>
        <w:rPr>
          <w:rFonts w:cs="Courier"/>
          <w:b/>
          <w:bCs/>
          <w:spacing w:val="-1"/>
        </w:rPr>
        <w:t>exam</w:t>
      </w:r>
      <w:r>
        <w:rPr>
          <w:rFonts w:cs="Courier"/>
          <w:b/>
          <w:bCs/>
        </w:rPr>
        <w:t xml:space="preserve"> </w:t>
      </w:r>
      <w:r>
        <w:rPr>
          <w:rFonts w:cs="Courier"/>
          <w:b/>
          <w:bCs/>
          <w:spacing w:val="-1"/>
        </w:rPr>
        <w:t>is</w:t>
      </w:r>
      <w:r>
        <w:rPr>
          <w:rFonts w:cs="Courier"/>
          <w:b/>
          <w:bCs/>
        </w:rPr>
        <w:t xml:space="preserve"> </w:t>
      </w:r>
      <w:r>
        <w:rPr>
          <w:rFonts w:cs="Courier"/>
          <w:b/>
          <w:bCs/>
          <w:spacing w:val="-1"/>
        </w:rPr>
        <w:t>to</w:t>
      </w:r>
      <w:r>
        <w:rPr>
          <w:rFonts w:cs="Courier"/>
          <w:b/>
          <w:bCs/>
        </w:rPr>
        <w:t xml:space="preserve"> </w:t>
      </w:r>
      <w:r>
        <w:rPr>
          <w:rFonts w:cs="Courier"/>
          <w:b/>
          <w:bCs/>
          <w:spacing w:val="-1"/>
        </w:rPr>
        <w:t>be</w:t>
      </w:r>
      <w:r>
        <w:rPr>
          <w:rFonts w:cs="Courier"/>
          <w:b/>
          <w:bCs/>
        </w:rPr>
        <w:t xml:space="preserve"> </w:t>
      </w:r>
      <w:r>
        <w:rPr>
          <w:rFonts w:cs="Courier"/>
          <w:b/>
          <w:bCs/>
          <w:spacing w:val="-1"/>
        </w:rPr>
        <w:t>scheduled.</w:t>
      </w:r>
      <w:r>
        <w:rPr>
          <w:rFonts w:cs="Courier"/>
          <w:b/>
          <w:bCs/>
        </w:rPr>
        <w:t xml:space="preserve"> </w:t>
      </w:r>
      <w:r>
        <w:rPr>
          <w:spacing w:val="-1"/>
        </w:rPr>
        <w:t>It</w:t>
      </w:r>
      <w:r>
        <w:t xml:space="preserve"> </w:t>
      </w:r>
      <w:r>
        <w:rPr>
          <w:spacing w:val="-1"/>
        </w:rPr>
        <w:t>is</w:t>
      </w:r>
      <w:r>
        <w:t xml:space="preserve"> </w:t>
      </w:r>
      <w:r>
        <w:rPr>
          <w:spacing w:val="-1"/>
        </w:rPr>
        <w:t>the</w:t>
      </w:r>
      <w:r>
        <w:t xml:space="preserve"> </w:t>
      </w:r>
      <w:r>
        <w:rPr>
          <w:spacing w:val="-1"/>
        </w:rPr>
        <w:t>student’s</w:t>
      </w:r>
      <w:r>
        <w:rPr>
          <w:spacing w:val="20"/>
        </w:rPr>
        <w:t xml:space="preserve"> </w:t>
      </w:r>
      <w:r>
        <w:rPr>
          <w:spacing w:val="-1"/>
        </w:rPr>
        <w:lastRenderedPageBreak/>
        <w:t>responsibility</w:t>
      </w:r>
      <w:r>
        <w:rPr>
          <w:spacing w:val="48"/>
        </w:rPr>
        <w:t xml:space="preserve"> </w:t>
      </w:r>
      <w:r>
        <w:rPr>
          <w:spacing w:val="-1"/>
        </w:rPr>
        <w:t>to</w:t>
      </w:r>
      <w:r>
        <w:rPr>
          <w:spacing w:val="48"/>
        </w:rPr>
        <w:t xml:space="preserve"> </w:t>
      </w:r>
      <w:r>
        <w:rPr>
          <w:spacing w:val="-1"/>
        </w:rPr>
        <w:t>keep</w:t>
      </w:r>
      <w:r>
        <w:rPr>
          <w:spacing w:val="48"/>
        </w:rPr>
        <w:t xml:space="preserve"> </w:t>
      </w:r>
      <w:r>
        <w:rPr>
          <w:spacing w:val="-1"/>
        </w:rPr>
        <w:t>all</w:t>
      </w:r>
      <w:r>
        <w:rPr>
          <w:spacing w:val="48"/>
        </w:rPr>
        <w:t xml:space="preserve"> </w:t>
      </w:r>
      <w:r w:rsidR="00EB025C">
        <w:rPr>
          <w:spacing w:val="-1"/>
        </w:rPr>
        <w:t>of</w:t>
      </w:r>
      <w:r w:rsidR="00EB025C">
        <w:t xml:space="preserve"> </w:t>
      </w:r>
      <w:r w:rsidR="00EB025C">
        <w:rPr>
          <w:spacing w:val="-1"/>
        </w:rPr>
        <w:t>her/his</w:t>
      </w:r>
      <w:r w:rsidR="00EB025C">
        <w:t xml:space="preserve"> </w:t>
      </w:r>
      <w:r w:rsidR="00EB025C">
        <w:rPr>
          <w:spacing w:val="-1"/>
        </w:rPr>
        <w:t>developing</w:t>
      </w:r>
      <w:r w:rsidR="00EB025C">
        <w:t xml:space="preserve"> </w:t>
      </w:r>
    </w:p>
    <w:p w14:paraId="1CF7DD1A" w14:textId="77777777" w:rsidR="00EB025C" w:rsidRDefault="00EB025C" w:rsidP="008F30A2">
      <w:pPr>
        <w:pStyle w:val="BodyText"/>
        <w:tabs>
          <w:tab w:val="left" w:pos="1199"/>
          <w:tab w:val="left" w:pos="1738"/>
        </w:tabs>
        <w:spacing w:before="167" w:line="240" w:lineRule="exact"/>
        <w:ind w:left="1198" w:right="101"/>
        <w:jc w:val="both"/>
      </w:pPr>
      <w:r>
        <w:rPr>
          <w:spacing w:val="-1"/>
        </w:rPr>
        <w:lastRenderedPageBreak/>
        <w:t>work.</w:t>
      </w:r>
      <w:r w:rsidR="002E1FD5">
        <w:rPr>
          <w:spacing w:val="-1"/>
        </w:rPr>
        <w:t xml:space="preserve"> We urge students to establish a schedule and delineate roles at the outset with your QE Committee Chair and members. </w:t>
      </w:r>
    </w:p>
    <w:p w14:paraId="6BE9EECE" w14:textId="77777777" w:rsidR="00EB025C" w:rsidRDefault="00EB025C" w:rsidP="00EB025C">
      <w:pPr>
        <w:pStyle w:val="Heading1"/>
        <w:tabs>
          <w:tab w:val="left" w:pos="4774"/>
        </w:tabs>
        <w:spacing w:before="131"/>
        <w:ind w:left="838" w:right="101"/>
        <w:rPr>
          <w:b w:val="0"/>
          <w:bCs w:val="0"/>
        </w:rPr>
      </w:pPr>
      <w:r>
        <w:rPr>
          <w:spacing w:val="-1"/>
        </w:rPr>
        <w:t>African</w:t>
      </w:r>
      <w:r>
        <w:rPr>
          <w:spacing w:val="12"/>
        </w:rPr>
        <w:t xml:space="preserve"> </w:t>
      </w:r>
      <w:r>
        <w:rPr>
          <w:spacing w:val="-1"/>
        </w:rPr>
        <w:t>Diaspora</w:t>
      </w:r>
      <w:r>
        <w:rPr>
          <w:spacing w:val="12"/>
        </w:rPr>
        <w:t xml:space="preserve"> </w:t>
      </w:r>
      <w:r>
        <w:rPr>
          <w:spacing w:val="-1"/>
        </w:rPr>
        <w:t>Studies:</w:t>
      </w:r>
      <w:r>
        <w:rPr>
          <w:spacing w:val="-1"/>
        </w:rPr>
        <w:tab/>
        <w:t>Theories,</w:t>
      </w:r>
      <w:r>
        <w:rPr>
          <w:spacing w:val="12"/>
        </w:rPr>
        <w:t xml:space="preserve"> </w:t>
      </w:r>
      <w:r>
        <w:rPr>
          <w:spacing w:val="-1"/>
        </w:rPr>
        <w:t>Concepts,</w:t>
      </w:r>
      <w:r>
        <w:rPr>
          <w:spacing w:val="12"/>
        </w:rPr>
        <w:t xml:space="preserve"> </w:t>
      </w:r>
      <w:r>
        <w:rPr>
          <w:spacing w:val="-1"/>
        </w:rPr>
        <w:t>Approaches</w:t>
      </w:r>
      <w:r>
        <w:rPr>
          <w:spacing w:val="25"/>
        </w:rPr>
        <w:t xml:space="preserve"> </w:t>
      </w:r>
      <w:r>
        <w:rPr>
          <w:spacing w:val="-1"/>
        </w:rPr>
        <w:t>and</w:t>
      </w:r>
      <w:r>
        <w:t xml:space="preserve"> </w:t>
      </w:r>
      <w:r>
        <w:rPr>
          <w:spacing w:val="-1"/>
        </w:rPr>
        <w:t>Methodologies:</w:t>
      </w:r>
      <w:r>
        <w:t xml:space="preserve"> </w:t>
      </w:r>
      <w:r>
        <w:rPr>
          <w:spacing w:val="-1"/>
        </w:rPr>
        <w:t>The</w:t>
      </w:r>
      <w:r>
        <w:t xml:space="preserve"> </w:t>
      </w:r>
      <w:r>
        <w:rPr>
          <w:spacing w:val="-1"/>
        </w:rPr>
        <w:t>First</w:t>
      </w:r>
      <w:r>
        <w:t xml:space="preserve"> </w:t>
      </w:r>
      <w:r>
        <w:rPr>
          <w:spacing w:val="-1"/>
        </w:rPr>
        <w:t>Paper</w:t>
      </w:r>
    </w:p>
    <w:p w14:paraId="087B562A" w14:textId="77777777" w:rsidR="00EB025C" w:rsidRDefault="00EB025C" w:rsidP="00EB025C">
      <w:pPr>
        <w:pStyle w:val="BodyText"/>
        <w:spacing w:before="120"/>
        <w:ind w:left="478" w:right="101"/>
      </w:pPr>
      <w:r>
        <w:rPr>
          <w:spacing w:val="-1"/>
        </w:rPr>
        <w:t>The</w:t>
      </w:r>
      <w:r>
        <w:rPr>
          <w:spacing w:val="48"/>
        </w:rPr>
        <w:t xml:space="preserve"> </w:t>
      </w:r>
      <w:r>
        <w:rPr>
          <w:spacing w:val="-1"/>
        </w:rPr>
        <w:t>first</w:t>
      </w:r>
      <w:r>
        <w:rPr>
          <w:spacing w:val="48"/>
        </w:rPr>
        <w:t xml:space="preserve"> </w:t>
      </w:r>
      <w:r>
        <w:rPr>
          <w:spacing w:val="-1"/>
        </w:rPr>
        <w:t>paper</w:t>
      </w:r>
      <w:r>
        <w:rPr>
          <w:spacing w:val="48"/>
        </w:rPr>
        <w:t xml:space="preserve"> </w:t>
      </w:r>
      <w:r>
        <w:rPr>
          <w:spacing w:val="-1"/>
        </w:rPr>
        <w:t>is</w:t>
      </w:r>
      <w:r>
        <w:rPr>
          <w:spacing w:val="48"/>
        </w:rPr>
        <w:t xml:space="preserve"> </w:t>
      </w:r>
      <w:r>
        <w:t>a</w:t>
      </w:r>
      <w:r>
        <w:rPr>
          <w:spacing w:val="47"/>
        </w:rPr>
        <w:t xml:space="preserve"> </w:t>
      </w:r>
      <w:r>
        <w:rPr>
          <w:spacing w:val="-1"/>
        </w:rPr>
        <w:t>field</w:t>
      </w:r>
      <w:r>
        <w:rPr>
          <w:spacing w:val="48"/>
        </w:rPr>
        <w:t xml:space="preserve"> </w:t>
      </w:r>
      <w:r>
        <w:rPr>
          <w:spacing w:val="-1"/>
        </w:rPr>
        <w:t>statement</w:t>
      </w:r>
      <w:r>
        <w:rPr>
          <w:spacing w:val="48"/>
        </w:rPr>
        <w:t xml:space="preserve"> </w:t>
      </w:r>
      <w:r>
        <w:rPr>
          <w:spacing w:val="-1"/>
        </w:rPr>
        <w:t>that</w:t>
      </w:r>
      <w:r>
        <w:rPr>
          <w:spacing w:val="48"/>
        </w:rPr>
        <w:t xml:space="preserve"> </w:t>
      </w:r>
      <w:r>
        <w:rPr>
          <w:spacing w:val="-1"/>
        </w:rPr>
        <w:t>defines</w:t>
      </w:r>
      <w:r>
        <w:rPr>
          <w:spacing w:val="48"/>
        </w:rPr>
        <w:t xml:space="preserve"> </w:t>
      </w:r>
      <w:r>
        <w:rPr>
          <w:spacing w:val="-1"/>
        </w:rPr>
        <w:t>African</w:t>
      </w:r>
      <w:r>
        <w:rPr>
          <w:spacing w:val="28"/>
        </w:rPr>
        <w:t xml:space="preserve"> </w:t>
      </w:r>
      <w:r>
        <w:rPr>
          <w:spacing w:val="-1"/>
        </w:rPr>
        <w:t>Diaspora</w:t>
      </w:r>
      <w:r>
        <w:t xml:space="preserve"> </w:t>
      </w:r>
      <w:r>
        <w:rPr>
          <w:spacing w:val="-1"/>
        </w:rPr>
        <w:t>Studies</w:t>
      </w:r>
      <w:r>
        <w:t xml:space="preserve"> </w:t>
      </w:r>
      <w:r>
        <w:rPr>
          <w:spacing w:val="-1"/>
        </w:rPr>
        <w:t>via</w:t>
      </w:r>
      <w:r>
        <w:t xml:space="preserve"> </w:t>
      </w:r>
      <w:r>
        <w:rPr>
          <w:spacing w:val="-1"/>
        </w:rPr>
        <w:t>the</w:t>
      </w:r>
      <w:r>
        <w:t xml:space="preserve"> </w:t>
      </w:r>
      <w:r>
        <w:rPr>
          <w:spacing w:val="-1"/>
        </w:rPr>
        <w:t>focus</w:t>
      </w:r>
      <w:r>
        <w:t xml:space="preserve"> </w:t>
      </w:r>
      <w:r>
        <w:rPr>
          <w:spacing w:val="-1"/>
        </w:rPr>
        <w:t>of</w:t>
      </w:r>
      <w:r>
        <w:t xml:space="preserve"> </w:t>
      </w:r>
      <w:r>
        <w:rPr>
          <w:spacing w:val="-1"/>
        </w:rPr>
        <w:t>the</w:t>
      </w:r>
      <w:r>
        <w:t xml:space="preserve"> </w:t>
      </w:r>
      <w:r>
        <w:rPr>
          <w:spacing w:val="-1"/>
        </w:rPr>
        <w:t>student’s</w:t>
      </w:r>
      <w:r>
        <w:t xml:space="preserve"> </w:t>
      </w:r>
      <w:r>
        <w:rPr>
          <w:spacing w:val="-1"/>
        </w:rPr>
        <w:t>research.</w:t>
      </w:r>
    </w:p>
    <w:p w14:paraId="7EA55083" w14:textId="77777777" w:rsidR="00EB025C" w:rsidRDefault="00EB025C" w:rsidP="00EB025C">
      <w:pPr>
        <w:pStyle w:val="BodyText"/>
        <w:spacing w:before="144"/>
        <w:ind w:left="838" w:right="101"/>
      </w:pPr>
      <w:r>
        <w:rPr>
          <w:spacing w:val="-1"/>
        </w:rPr>
        <w:t>The</w:t>
      </w:r>
      <w:r>
        <w:t xml:space="preserve"> </w:t>
      </w:r>
      <w:r>
        <w:rPr>
          <w:spacing w:val="-1"/>
        </w:rPr>
        <w:t>requirements</w:t>
      </w:r>
      <w:r>
        <w:t xml:space="preserve"> </w:t>
      </w:r>
      <w:r>
        <w:rPr>
          <w:spacing w:val="-1"/>
        </w:rPr>
        <w:t>of</w:t>
      </w:r>
      <w:r>
        <w:t xml:space="preserve"> </w:t>
      </w:r>
      <w:r>
        <w:rPr>
          <w:spacing w:val="-1"/>
        </w:rPr>
        <w:t>this paper</w:t>
      </w:r>
      <w:r>
        <w:t xml:space="preserve"> </w:t>
      </w:r>
      <w:r>
        <w:rPr>
          <w:spacing w:val="-1"/>
        </w:rPr>
        <w:t>are</w:t>
      </w:r>
      <w:r>
        <w:t xml:space="preserve"> </w:t>
      </w:r>
      <w:r>
        <w:rPr>
          <w:spacing w:val="-1"/>
        </w:rPr>
        <w:t>twofold.</w:t>
      </w:r>
    </w:p>
    <w:p w14:paraId="270EA7D4" w14:textId="77777777" w:rsidR="00EB025C" w:rsidRDefault="00EB025C" w:rsidP="00EB025C">
      <w:pPr>
        <w:pStyle w:val="BodyText"/>
        <w:numPr>
          <w:ilvl w:val="0"/>
          <w:numId w:val="3"/>
        </w:numPr>
        <w:tabs>
          <w:tab w:val="left" w:pos="1919"/>
          <w:tab w:val="left" w:pos="4906"/>
        </w:tabs>
        <w:spacing w:before="24" w:line="266" w:lineRule="auto"/>
        <w:ind w:right="102" w:hanging="1000"/>
        <w:jc w:val="both"/>
      </w:pPr>
      <w:r>
        <w:t>a</w:t>
      </w:r>
      <w:r>
        <w:rPr>
          <w:spacing w:val="57"/>
        </w:rPr>
        <w:t xml:space="preserve"> </w:t>
      </w:r>
      <w:r>
        <w:rPr>
          <w:spacing w:val="-1"/>
        </w:rPr>
        <w:t>critical</w:t>
      </w:r>
      <w:r>
        <w:rPr>
          <w:spacing w:val="57"/>
        </w:rPr>
        <w:t xml:space="preserve"> </w:t>
      </w:r>
      <w:r>
        <w:rPr>
          <w:spacing w:val="-1"/>
        </w:rPr>
        <w:t>engagement</w:t>
      </w:r>
      <w:r>
        <w:rPr>
          <w:spacing w:val="57"/>
        </w:rPr>
        <w:t xml:space="preserve"> </w:t>
      </w:r>
      <w:r>
        <w:rPr>
          <w:spacing w:val="-1"/>
        </w:rPr>
        <w:t>with</w:t>
      </w:r>
      <w:r>
        <w:rPr>
          <w:spacing w:val="57"/>
        </w:rPr>
        <w:t xml:space="preserve"> </w:t>
      </w:r>
      <w:r>
        <w:rPr>
          <w:spacing w:val="-1"/>
        </w:rPr>
        <w:t>disciplinary</w:t>
      </w:r>
      <w:r>
        <w:rPr>
          <w:spacing w:val="57"/>
        </w:rPr>
        <w:t xml:space="preserve"> </w:t>
      </w:r>
      <w:r>
        <w:rPr>
          <w:spacing w:val="-1"/>
        </w:rPr>
        <w:t>and</w:t>
      </w:r>
      <w:r>
        <w:rPr>
          <w:spacing w:val="24"/>
        </w:rPr>
        <w:t xml:space="preserve"> </w:t>
      </w:r>
      <w:r>
        <w:rPr>
          <w:spacing w:val="-1"/>
        </w:rPr>
        <w:t>interdisciplinary</w:t>
      </w:r>
      <w:r>
        <w:rPr>
          <w:spacing w:val="-1"/>
        </w:rPr>
        <w:tab/>
        <w:t>approaches</w:t>
      </w:r>
      <w:r>
        <w:rPr>
          <w:spacing w:val="116"/>
        </w:rPr>
        <w:t xml:space="preserve"> </w:t>
      </w:r>
      <w:r>
        <w:rPr>
          <w:spacing w:val="-1"/>
        </w:rPr>
        <w:t>to</w:t>
      </w:r>
      <w:r>
        <w:rPr>
          <w:spacing w:val="116"/>
        </w:rPr>
        <w:t xml:space="preserve"> </w:t>
      </w:r>
      <w:r>
        <w:rPr>
          <w:spacing w:val="-1"/>
        </w:rPr>
        <w:t>the</w:t>
      </w:r>
      <w:r>
        <w:rPr>
          <w:spacing w:val="116"/>
        </w:rPr>
        <w:t xml:space="preserve"> </w:t>
      </w:r>
      <w:r>
        <w:rPr>
          <w:spacing w:val="-1"/>
        </w:rPr>
        <w:t>field</w:t>
      </w:r>
      <w:r>
        <w:rPr>
          <w:spacing w:val="116"/>
        </w:rPr>
        <w:t xml:space="preserve"> </w:t>
      </w:r>
      <w:r>
        <w:rPr>
          <w:spacing w:val="-1"/>
        </w:rPr>
        <w:t>of</w:t>
      </w:r>
      <w:r>
        <w:rPr>
          <w:spacing w:val="25"/>
        </w:rPr>
        <w:t xml:space="preserve"> </w:t>
      </w:r>
      <w:r>
        <w:rPr>
          <w:spacing w:val="-1"/>
        </w:rPr>
        <w:t>African</w:t>
      </w:r>
      <w:r>
        <w:t xml:space="preserve"> </w:t>
      </w:r>
      <w:r>
        <w:rPr>
          <w:spacing w:val="-1"/>
        </w:rPr>
        <w:t>Diaspora</w:t>
      </w:r>
      <w:r>
        <w:t xml:space="preserve"> </w:t>
      </w:r>
      <w:r>
        <w:rPr>
          <w:spacing w:val="-1"/>
        </w:rPr>
        <w:t>Studies,</w:t>
      </w:r>
      <w:r>
        <w:t xml:space="preserve"> </w:t>
      </w:r>
      <w:r>
        <w:rPr>
          <w:spacing w:val="-1"/>
        </w:rPr>
        <w:t>and</w:t>
      </w:r>
    </w:p>
    <w:p w14:paraId="78493BC4" w14:textId="77777777" w:rsidR="00EB025C" w:rsidRDefault="00EB025C" w:rsidP="00EB025C">
      <w:pPr>
        <w:pStyle w:val="BodyText"/>
        <w:numPr>
          <w:ilvl w:val="0"/>
          <w:numId w:val="3"/>
        </w:numPr>
        <w:tabs>
          <w:tab w:val="left" w:pos="1919"/>
          <w:tab w:val="left" w:pos="4360"/>
        </w:tabs>
        <w:spacing w:line="265" w:lineRule="auto"/>
        <w:ind w:right="102" w:hanging="1000"/>
        <w:jc w:val="both"/>
      </w:pPr>
      <w:r>
        <w:t>a</w:t>
      </w:r>
      <w:r>
        <w:rPr>
          <w:spacing w:val="71"/>
        </w:rPr>
        <w:t xml:space="preserve"> </w:t>
      </w:r>
      <w:r>
        <w:rPr>
          <w:spacing w:val="-1"/>
        </w:rPr>
        <w:t>substantive</w:t>
      </w:r>
      <w:r>
        <w:rPr>
          <w:spacing w:val="71"/>
        </w:rPr>
        <w:t xml:space="preserve"> </w:t>
      </w:r>
      <w:r>
        <w:rPr>
          <w:spacing w:val="-1"/>
        </w:rPr>
        <w:t>and</w:t>
      </w:r>
      <w:r>
        <w:rPr>
          <w:spacing w:val="71"/>
        </w:rPr>
        <w:t xml:space="preserve"> </w:t>
      </w:r>
      <w:r>
        <w:rPr>
          <w:spacing w:val="-1"/>
        </w:rPr>
        <w:t>critical</w:t>
      </w:r>
      <w:r>
        <w:rPr>
          <w:spacing w:val="71"/>
        </w:rPr>
        <w:t xml:space="preserve"> </w:t>
      </w:r>
      <w:r>
        <w:rPr>
          <w:spacing w:val="-1"/>
        </w:rPr>
        <w:t>discussion,</w:t>
      </w:r>
      <w:r>
        <w:rPr>
          <w:spacing w:val="71"/>
        </w:rPr>
        <w:t xml:space="preserve"> </w:t>
      </w:r>
      <w:r>
        <w:rPr>
          <w:spacing w:val="-1"/>
        </w:rPr>
        <w:t>from</w:t>
      </w:r>
      <w:r>
        <w:rPr>
          <w:spacing w:val="71"/>
        </w:rPr>
        <w:t xml:space="preserve"> </w:t>
      </w:r>
      <w:r>
        <w:rPr>
          <w:spacing w:val="-1"/>
        </w:rPr>
        <w:t>the</w:t>
      </w:r>
      <w:r>
        <w:rPr>
          <w:spacing w:val="25"/>
        </w:rPr>
        <w:t xml:space="preserve"> </w:t>
      </w:r>
      <w:r>
        <w:rPr>
          <w:spacing w:val="-1"/>
        </w:rPr>
        <w:t>perspective</w:t>
      </w:r>
      <w:r>
        <w:rPr>
          <w:spacing w:val="59"/>
        </w:rPr>
        <w:t xml:space="preserve"> </w:t>
      </w:r>
      <w:r>
        <w:rPr>
          <w:spacing w:val="-1"/>
        </w:rPr>
        <w:t>of</w:t>
      </w:r>
      <w:r>
        <w:rPr>
          <w:spacing w:val="59"/>
        </w:rPr>
        <w:t xml:space="preserve"> </w:t>
      </w:r>
      <w:r>
        <w:rPr>
          <w:spacing w:val="-1"/>
        </w:rPr>
        <w:t>comparative</w:t>
      </w:r>
      <w:r>
        <w:rPr>
          <w:spacing w:val="59"/>
        </w:rPr>
        <w:t xml:space="preserve"> </w:t>
      </w:r>
      <w:r>
        <w:rPr>
          <w:spacing w:val="-1"/>
        </w:rPr>
        <w:t>methodology,</w:t>
      </w:r>
      <w:r>
        <w:rPr>
          <w:spacing w:val="59"/>
        </w:rPr>
        <w:t xml:space="preserve"> </w:t>
      </w:r>
      <w:r>
        <w:rPr>
          <w:spacing w:val="-1"/>
        </w:rPr>
        <w:t>of</w:t>
      </w:r>
      <w:r>
        <w:rPr>
          <w:spacing w:val="59"/>
        </w:rPr>
        <w:t xml:space="preserve"> </w:t>
      </w:r>
      <w:r>
        <w:rPr>
          <w:spacing w:val="-1"/>
        </w:rPr>
        <w:t>the</w:t>
      </w:r>
      <w:r>
        <w:rPr>
          <w:spacing w:val="25"/>
        </w:rPr>
        <w:t xml:space="preserve"> </w:t>
      </w:r>
      <w:r>
        <w:rPr>
          <w:spacing w:val="-1"/>
        </w:rPr>
        <w:t>connections</w:t>
      </w:r>
      <w:r>
        <w:rPr>
          <w:spacing w:val="-1"/>
        </w:rPr>
        <w:tab/>
        <w:t>among</w:t>
      </w:r>
      <w:r>
        <w:rPr>
          <w:spacing w:val="2"/>
        </w:rPr>
        <w:t xml:space="preserve"> </w:t>
      </w:r>
      <w:r>
        <w:rPr>
          <w:spacing w:val="-1"/>
        </w:rPr>
        <w:t>the</w:t>
      </w:r>
      <w:r>
        <w:rPr>
          <w:spacing w:val="2"/>
        </w:rPr>
        <w:t xml:space="preserve"> </w:t>
      </w:r>
      <w:r>
        <w:rPr>
          <w:spacing w:val="-1"/>
        </w:rPr>
        <w:t>trans-territorial</w:t>
      </w:r>
      <w:r>
        <w:rPr>
          <w:spacing w:val="26"/>
        </w:rPr>
        <w:t xml:space="preserve"> </w:t>
      </w:r>
      <w:r>
        <w:rPr>
          <w:spacing w:val="-1"/>
        </w:rPr>
        <w:t>locations</w:t>
      </w:r>
      <w:r>
        <w:t xml:space="preserve"> </w:t>
      </w:r>
      <w:r>
        <w:rPr>
          <w:spacing w:val="-1"/>
        </w:rPr>
        <w:t>of</w:t>
      </w:r>
      <w:r>
        <w:t xml:space="preserve"> </w:t>
      </w:r>
      <w:r>
        <w:rPr>
          <w:spacing w:val="-1"/>
        </w:rPr>
        <w:t>the</w:t>
      </w:r>
      <w:r>
        <w:t xml:space="preserve"> </w:t>
      </w:r>
      <w:r>
        <w:rPr>
          <w:spacing w:val="-1"/>
        </w:rPr>
        <w:t>African</w:t>
      </w:r>
      <w:r>
        <w:t xml:space="preserve"> </w:t>
      </w:r>
      <w:r>
        <w:rPr>
          <w:spacing w:val="-1"/>
        </w:rPr>
        <w:t>Diaspora.</w:t>
      </w:r>
    </w:p>
    <w:p w14:paraId="2C86C08C" w14:textId="77777777" w:rsidR="00EB025C" w:rsidRDefault="00EB025C" w:rsidP="008F30A2">
      <w:pPr>
        <w:pStyle w:val="BodyText"/>
        <w:spacing w:line="264" w:lineRule="auto"/>
        <w:ind w:left="1198" w:right="101"/>
        <w:jc w:val="both"/>
      </w:pPr>
      <w:r>
        <w:rPr>
          <w:spacing w:val="-1"/>
        </w:rPr>
        <w:t>Students</w:t>
      </w:r>
      <w:r>
        <w:rPr>
          <w:spacing w:val="115"/>
        </w:rPr>
        <w:t xml:space="preserve"> </w:t>
      </w:r>
      <w:r>
        <w:rPr>
          <w:spacing w:val="-1"/>
        </w:rPr>
        <w:t>must</w:t>
      </w:r>
      <w:r>
        <w:rPr>
          <w:spacing w:val="115"/>
        </w:rPr>
        <w:t xml:space="preserve"> </w:t>
      </w:r>
      <w:r>
        <w:rPr>
          <w:spacing w:val="-1"/>
        </w:rPr>
        <w:t>critically</w:t>
      </w:r>
      <w:r>
        <w:rPr>
          <w:spacing w:val="115"/>
        </w:rPr>
        <w:t xml:space="preserve"> </w:t>
      </w:r>
      <w:r>
        <w:rPr>
          <w:spacing w:val="-1"/>
        </w:rPr>
        <w:t>engage</w:t>
      </w:r>
      <w:r>
        <w:rPr>
          <w:spacing w:val="115"/>
        </w:rPr>
        <w:t xml:space="preserve"> </w:t>
      </w:r>
      <w:r>
        <w:rPr>
          <w:spacing w:val="-1"/>
        </w:rPr>
        <w:t>with</w:t>
      </w:r>
      <w:r>
        <w:rPr>
          <w:spacing w:val="115"/>
        </w:rPr>
        <w:t xml:space="preserve"> </w:t>
      </w:r>
      <w:r>
        <w:rPr>
          <w:spacing w:val="-1"/>
        </w:rPr>
        <w:t>different</w:t>
      </w:r>
      <w:r>
        <w:rPr>
          <w:spacing w:val="25"/>
        </w:rPr>
        <w:t xml:space="preserve"> </w:t>
      </w:r>
      <w:r>
        <w:rPr>
          <w:spacing w:val="-1"/>
        </w:rPr>
        <w:t>approaches</w:t>
      </w:r>
      <w:r>
        <w:rPr>
          <w:spacing w:val="53"/>
        </w:rPr>
        <w:t xml:space="preserve"> </w:t>
      </w:r>
      <w:r>
        <w:rPr>
          <w:spacing w:val="-1"/>
        </w:rPr>
        <w:t>to</w:t>
      </w:r>
      <w:r>
        <w:rPr>
          <w:spacing w:val="53"/>
        </w:rPr>
        <w:t xml:space="preserve"> </w:t>
      </w:r>
      <w:r>
        <w:rPr>
          <w:spacing w:val="-1"/>
        </w:rPr>
        <w:t>the</w:t>
      </w:r>
      <w:r>
        <w:rPr>
          <w:spacing w:val="53"/>
        </w:rPr>
        <w:t xml:space="preserve"> </w:t>
      </w:r>
      <w:r>
        <w:rPr>
          <w:spacing w:val="-1"/>
        </w:rPr>
        <w:t>study</w:t>
      </w:r>
      <w:r>
        <w:rPr>
          <w:spacing w:val="53"/>
        </w:rPr>
        <w:t xml:space="preserve"> </w:t>
      </w:r>
      <w:r>
        <w:rPr>
          <w:spacing w:val="-1"/>
        </w:rPr>
        <w:t>of</w:t>
      </w:r>
      <w:r>
        <w:rPr>
          <w:spacing w:val="53"/>
        </w:rPr>
        <w:t xml:space="preserve"> </w:t>
      </w:r>
      <w:r>
        <w:rPr>
          <w:spacing w:val="-1"/>
        </w:rPr>
        <w:t>African</w:t>
      </w:r>
      <w:r>
        <w:rPr>
          <w:spacing w:val="53"/>
        </w:rPr>
        <w:t xml:space="preserve"> </w:t>
      </w:r>
      <w:r>
        <w:rPr>
          <w:spacing w:val="-1"/>
        </w:rPr>
        <w:t>Diaspora</w:t>
      </w:r>
      <w:r>
        <w:rPr>
          <w:spacing w:val="53"/>
        </w:rPr>
        <w:t xml:space="preserve"> </w:t>
      </w:r>
      <w:r>
        <w:rPr>
          <w:spacing w:val="-1"/>
        </w:rPr>
        <w:t>from</w:t>
      </w:r>
      <w:r>
        <w:rPr>
          <w:spacing w:val="53"/>
        </w:rPr>
        <w:t xml:space="preserve"> </w:t>
      </w:r>
      <w:r>
        <w:rPr>
          <w:spacing w:val="-1"/>
        </w:rPr>
        <w:t>the</w:t>
      </w:r>
      <w:r>
        <w:rPr>
          <w:spacing w:val="28"/>
        </w:rPr>
        <w:t xml:space="preserve"> </w:t>
      </w:r>
      <w:r>
        <w:rPr>
          <w:spacing w:val="-1"/>
        </w:rPr>
        <w:t>perspectives</w:t>
      </w:r>
      <w:r>
        <w:rPr>
          <w:spacing w:val="57"/>
        </w:rPr>
        <w:t xml:space="preserve"> </w:t>
      </w:r>
      <w:r>
        <w:rPr>
          <w:spacing w:val="-1"/>
        </w:rPr>
        <w:t>of</w:t>
      </w:r>
      <w:r>
        <w:rPr>
          <w:spacing w:val="57"/>
        </w:rPr>
        <w:t xml:space="preserve"> </w:t>
      </w:r>
      <w:r>
        <w:rPr>
          <w:spacing w:val="-1"/>
        </w:rPr>
        <w:t>both</w:t>
      </w:r>
      <w:r>
        <w:rPr>
          <w:spacing w:val="57"/>
        </w:rPr>
        <w:t xml:space="preserve"> </w:t>
      </w:r>
      <w:r>
        <w:rPr>
          <w:spacing w:val="-1"/>
        </w:rPr>
        <w:t>single</w:t>
      </w:r>
      <w:r>
        <w:rPr>
          <w:spacing w:val="57"/>
        </w:rPr>
        <w:t xml:space="preserve"> </w:t>
      </w:r>
      <w:r>
        <w:rPr>
          <w:spacing w:val="-1"/>
        </w:rPr>
        <w:t>disciplines</w:t>
      </w:r>
      <w:r>
        <w:rPr>
          <w:spacing w:val="57"/>
        </w:rPr>
        <w:t xml:space="preserve"> </w:t>
      </w:r>
      <w:r>
        <w:rPr>
          <w:spacing w:val="-1"/>
        </w:rPr>
        <w:t>and</w:t>
      </w:r>
      <w:r>
        <w:rPr>
          <w:spacing w:val="25"/>
        </w:rPr>
        <w:t xml:space="preserve"> </w:t>
      </w:r>
      <w:r>
        <w:rPr>
          <w:spacing w:val="-1"/>
        </w:rPr>
        <w:t>interdisciplinary</w:t>
      </w:r>
      <w:r>
        <w:rPr>
          <w:spacing w:val="143"/>
        </w:rPr>
        <w:t xml:space="preserve"> </w:t>
      </w:r>
      <w:r>
        <w:rPr>
          <w:spacing w:val="-1"/>
        </w:rPr>
        <w:t>and/or</w:t>
      </w:r>
      <w:r>
        <w:rPr>
          <w:spacing w:val="143"/>
        </w:rPr>
        <w:t xml:space="preserve"> </w:t>
      </w:r>
      <w:r>
        <w:rPr>
          <w:spacing w:val="-1"/>
        </w:rPr>
        <w:t>multi-disciplinary</w:t>
      </w:r>
      <w:r>
        <w:rPr>
          <w:spacing w:val="24"/>
        </w:rPr>
        <w:t xml:space="preserve"> </w:t>
      </w:r>
      <w:r>
        <w:rPr>
          <w:spacing w:val="-1"/>
        </w:rPr>
        <w:t>approaches,</w:t>
      </w:r>
      <w:r>
        <w:rPr>
          <w:spacing w:val="95"/>
        </w:rPr>
        <w:t xml:space="preserve"> </w:t>
      </w:r>
      <w:r>
        <w:rPr>
          <w:spacing w:val="-1"/>
        </w:rPr>
        <w:t>theoretically,</w:t>
      </w:r>
      <w:r>
        <w:rPr>
          <w:spacing w:val="96"/>
        </w:rPr>
        <w:t xml:space="preserve"> </w:t>
      </w:r>
      <w:r>
        <w:rPr>
          <w:spacing w:val="-1"/>
        </w:rPr>
        <w:t>analytically,</w:t>
      </w:r>
      <w:r>
        <w:rPr>
          <w:spacing w:val="96"/>
        </w:rPr>
        <w:t xml:space="preserve"> </w:t>
      </w:r>
      <w:r>
        <w:rPr>
          <w:spacing w:val="-1"/>
        </w:rPr>
        <w:t>and</w:t>
      </w:r>
      <w:r>
        <w:rPr>
          <w:spacing w:val="23"/>
        </w:rPr>
        <w:t xml:space="preserve"> </w:t>
      </w:r>
      <w:r>
        <w:rPr>
          <w:spacing w:val="-1"/>
        </w:rPr>
        <w:t>conceptually.</w:t>
      </w:r>
      <w:r>
        <w:rPr>
          <w:spacing w:val="95"/>
        </w:rPr>
        <w:t xml:space="preserve"> </w:t>
      </w:r>
      <w:r>
        <w:rPr>
          <w:spacing w:val="-1"/>
        </w:rPr>
        <w:t>Discussion</w:t>
      </w:r>
      <w:r>
        <w:rPr>
          <w:spacing w:val="119"/>
        </w:rPr>
        <w:t xml:space="preserve"> </w:t>
      </w:r>
      <w:r>
        <w:rPr>
          <w:spacing w:val="-1"/>
        </w:rPr>
        <w:t>and</w:t>
      </w:r>
      <w:r>
        <w:rPr>
          <w:spacing w:val="119"/>
        </w:rPr>
        <w:t xml:space="preserve"> </w:t>
      </w:r>
      <w:r>
        <w:rPr>
          <w:spacing w:val="-1"/>
        </w:rPr>
        <w:t>analysis</w:t>
      </w:r>
      <w:r>
        <w:rPr>
          <w:spacing w:val="119"/>
        </w:rPr>
        <w:t xml:space="preserve"> </w:t>
      </w:r>
      <w:r>
        <w:rPr>
          <w:spacing w:val="-1"/>
        </w:rPr>
        <w:t>must</w:t>
      </w:r>
      <w:r>
        <w:rPr>
          <w:spacing w:val="119"/>
        </w:rPr>
        <w:t xml:space="preserve"> </w:t>
      </w:r>
      <w:r>
        <w:rPr>
          <w:spacing w:val="-1"/>
        </w:rPr>
        <w:t>engage</w:t>
      </w:r>
      <w:r>
        <w:rPr>
          <w:spacing w:val="25"/>
        </w:rPr>
        <w:t xml:space="preserve"> </w:t>
      </w:r>
      <w:r>
        <w:rPr>
          <w:spacing w:val="-1"/>
        </w:rPr>
        <w:t>with</w:t>
      </w:r>
      <w:r>
        <w:rPr>
          <w:spacing w:val="41"/>
        </w:rPr>
        <w:t xml:space="preserve"> </w:t>
      </w:r>
      <w:r>
        <w:rPr>
          <w:spacing w:val="-1"/>
        </w:rPr>
        <w:t>past</w:t>
      </w:r>
      <w:r>
        <w:rPr>
          <w:spacing w:val="41"/>
        </w:rPr>
        <w:t xml:space="preserve"> </w:t>
      </w:r>
      <w:r>
        <w:rPr>
          <w:spacing w:val="-1"/>
        </w:rPr>
        <w:t>and</w:t>
      </w:r>
      <w:r>
        <w:rPr>
          <w:spacing w:val="41"/>
        </w:rPr>
        <w:t xml:space="preserve"> </w:t>
      </w:r>
      <w:r>
        <w:rPr>
          <w:spacing w:val="-1"/>
        </w:rPr>
        <w:t>contemporary</w:t>
      </w:r>
      <w:r>
        <w:rPr>
          <w:spacing w:val="41"/>
        </w:rPr>
        <w:t xml:space="preserve"> </w:t>
      </w:r>
      <w:r>
        <w:rPr>
          <w:spacing w:val="-1"/>
        </w:rPr>
        <w:t>debates</w:t>
      </w:r>
      <w:r>
        <w:rPr>
          <w:spacing w:val="41"/>
        </w:rPr>
        <w:t xml:space="preserve"> </w:t>
      </w:r>
      <w:r>
        <w:rPr>
          <w:spacing w:val="-1"/>
        </w:rPr>
        <w:t>defining</w:t>
      </w:r>
      <w:r>
        <w:rPr>
          <w:spacing w:val="41"/>
        </w:rPr>
        <w:t xml:space="preserve"> </w:t>
      </w:r>
      <w:r>
        <w:rPr>
          <w:spacing w:val="-1"/>
        </w:rPr>
        <w:t>the</w:t>
      </w:r>
      <w:r>
        <w:rPr>
          <w:spacing w:val="41"/>
        </w:rPr>
        <w:t xml:space="preserve"> </w:t>
      </w:r>
      <w:r>
        <w:rPr>
          <w:spacing w:val="-1"/>
        </w:rPr>
        <w:t>field</w:t>
      </w:r>
      <w:r>
        <w:rPr>
          <w:spacing w:val="27"/>
        </w:rPr>
        <w:t xml:space="preserve"> </w:t>
      </w:r>
      <w:r>
        <w:rPr>
          <w:spacing w:val="-1"/>
        </w:rPr>
        <w:t>of</w:t>
      </w:r>
      <w:r>
        <w:rPr>
          <w:spacing w:val="61"/>
        </w:rPr>
        <w:t xml:space="preserve"> </w:t>
      </w:r>
      <w:r>
        <w:rPr>
          <w:spacing w:val="-1"/>
        </w:rPr>
        <w:t>African</w:t>
      </w:r>
      <w:r>
        <w:rPr>
          <w:spacing w:val="61"/>
        </w:rPr>
        <w:t xml:space="preserve"> </w:t>
      </w:r>
      <w:r>
        <w:rPr>
          <w:spacing w:val="-1"/>
        </w:rPr>
        <w:t>Diaspora</w:t>
      </w:r>
      <w:r>
        <w:rPr>
          <w:spacing w:val="61"/>
        </w:rPr>
        <w:t xml:space="preserve"> </w:t>
      </w:r>
      <w:r>
        <w:rPr>
          <w:spacing w:val="-1"/>
        </w:rPr>
        <w:t>Studies.</w:t>
      </w:r>
      <w:r>
        <w:rPr>
          <w:spacing w:val="61"/>
        </w:rPr>
        <w:t xml:space="preserve"> </w:t>
      </w:r>
      <w:r>
        <w:rPr>
          <w:spacing w:val="-1"/>
        </w:rPr>
        <w:t>While</w:t>
      </w:r>
      <w:r>
        <w:rPr>
          <w:spacing w:val="61"/>
        </w:rPr>
        <w:t xml:space="preserve"> </w:t>
      </w:r>
      <w:r>
        <w:rPr>
          <w:spacing w:val="-1"/>
        </w:rPr>
        <w:t>students</w:t>
      </w:r>
      <w:r>
        <w:rPr>
          <w:spacing w:val="61"/>
        </w:rPr>
        <w:t xml:space="preserve"> </w:t>
      </w:r>
      <w:r>
        <w:rPr>
          <w:spacing w:val="-1"/>
        </w:rPr>
        <w:t>may</w:t>
      </w:r>
      <w:r>
        <w:rPr>
          <w:spacing w:val="61"/>
        </w:rPr>
        <w:t xml:space="preserve"> </w:t>
      </w:r>
      <w:r>
        <w:rPr>
          <w:spacing w:val="-1"/>
        </w:rPr>
        <w:t>want</w:t>
      </w:r>
      <w:r>
        <w:rPr>
          <w:spacing w:val="27"/>
        </w:rPr>
        <w:t xml:space="preserve"> </w:t>
      </w:r>
      <w:r>
        <w:rPr>
          <w:spacing w:val="-1"/>
        </w:rPr>
        <w:t>to</w:t>
      </w:r>
      <w:r>
        <w:t xml:space="preserve"> </w:t>
      </w:r>
      <w:r>
        <w:rPr>
          <w:spacing w:val="18"/>
        </w:rPr>
        <w:t xml:space="preserve"> </w:t>
      </w:r>
      <w:r>
        <w:rPr>
          <w:spacing w:val="-1"/>
        </w:rPr>
        <w:t>discuss</w:t>
      </w:r>
      <w:r>
        <w:t xml:space="preserve"> </w:t>
      </w:r>
      <w:r>
        <w:rPr>
          <w:spacing w:val="18"/>
        </w:rPr>
        <w:t xml:space="preserve"> </w:t>
      </w:r>
      <w:r>
        <w:rPr>
          <w:spacing w:val="-1"/>
        </w:rPr>
        <w:t>the</w:t>
      </w:r>
      <w:r>
        <w:t xml:space="preserve"> </w:t>
      </w:r>
      <w:r>
        <w:rPr>
          <w:spacing w:val="18"/>
        </w:rPr>
        <w:t xml:space="preserve"> </w:t>
      </w:r>
      <w:r>
        <w:rPr>
          <w:spacing w:val="-1"/>
        </w:rPr>
        <w:t>ways</w:t>
      </w:r>
      <w:r>
        <w:t xml:space="preserve"> </w:t>
      </w:r>
      <w:r>
        <w:rPr>
          <w:spacing w:val="18"/>
        </w:rPr>
        <w:t xml:space="preserve"> </w:t>
      </w:r>
      <w:r>
        <w:rPr>
          <w:spacing w:val="-1"/>
        </w:rPr>
        <w:t>in</w:t>
      </w:r>
      <w:r>
        <w:t xml:space="preserve"> </w:t>
      </w:r>
      <w:r>
        <w:rPr>
          <w:spacing w:val="18"/>
        </w:rPr>
        <w:t xml:space="preserve"> </w:t>
      </w:r>
      <w:r>
        <w:rPr>
          <w:spacing w:val="-1"/>
        </w:rPr>
        <w:t>which</w:t>
      </w:r>
      <w:r>
        <w:t xml:space="preserve"> </w:t>
      </w:r>
      <w:r>
        <w:rPr>
          <w:spacing w:val="18"/>
        </w:rPr>
        <w:t xml:space="preserve"> </w:t>
      </w:r>
      <w:r>
        <w:rPr>
          <w:spacing w:val="-1"/>
        </w:rPr>
        <w:t>the</w:t>
      </w:r>
      <w:r>
        <w:t xml:space="preserve"> </w:t>
      </w:r>
      <w:r>
        <w:rPr>
          <w:spacing w:val="18"/>
        </w:rPr>
        <w:t xml:space="preserve"> </w:t>
      </w:r>
      <w:r>
        <w:rPr>
          <w:spacing w:val="-1"/>
        </w:rPr>
        <w:t>insights</w:t>
      </w:r>
      <w:r>
        <w:t xml:space="preserve"> </w:t>
      </w:r>
      <w:r>
        <w:rPr>
          <w:spacing w:val="18"/>
        </w:rPr>
        <w:t xml:space="preserve"> </w:t>
      </w:r>
      <w:r>
        <w:rPr>
          <w:spacing w:val="-1"/>
        </w:rPr>
        <w:t>from</w:t>
      </w:r>
      <w:r>
        <w:t xml:space="preserve"> </w:t>
      </w:r>
      <w:r>
        <w:rPr>
          <w:spacing w:val="-1"/>
        </w:rPr>
        <w:t>committee</w:t>
      </w:r>
      <w:r>
        <w:rPr>
          <w:spacing w:val="48"/>
        </w:rPr>
        <w:t xml:space="preserve"> </w:t>
      </w:r>
      <w:r>
        <w:rPr>
          <w:spacing w:val="-1"/>
        </w:rPr>
        <w:t>members</w:t>
      </w:r>
      <w:r>
        <w:rPr>
          <w:spacing w:val="48"/>
        </w:rPr>
        <w:t xml:space="preserve"> </w:t>
      </w:r>
      <w:r>
        <w:rPr>
          <w:spacing w:val="-1"/>
        </w:rPr>
        <w:t>informed</w:t>
      </w:r>
      <w:r>
        <w:rPr>
          <w:spacing w:val="26"/>
        </w:rPr>
        <w:t xml:space="preserve"> </w:t>
      </w:r>
      <w:r>
        <w:rPr>
          <w:spacing w:val="-1"/>
        </w:rPr>
        <w:t>individual</w:t>
      </w:r>
      <w:r>
        <w:rPr>
          <w:spacing w:val="143"/>
        </w:rPr>
        <w:t xml:space="preserve"> </w:t>
      </w:r>
      <w:r>
        <w:rPr>
          <w:spacing w:val="-1"/>
        </w:rPr>
        <w:t>disciplines</w:t>
      </w:r>
      <w:r>
        <w:rPr>
          <w:spacing w:val="143"/>
        </w:rPr>
        <w:t xml:space="preserve"> </w:t>
      </w:r>
      <w:r>
        <w:rPr>
          <w:spacing w:val="-1"/>
        </w:rPr>
        <w:t>can</w:t>
      </w:r>
      <w:r>
        <w:rPr>
          <w:spacing w:val="143"/>
        </w:rPr>
        <w:t xml:space="preserve"> </w:t>
      </w:r>
      <w:r>
        <w:rPr>
          <w:spacing w:val="-1"/>
        </w:rPr>
        <w:t>act</w:t>
      </w:r>
      <w:r>
        <w:rPr>
          <w:spacing w:val="143"/>
        </w:rPr>
        <w:t xml:space="preserve"> </w:t>
      </w:r>
      <w:r>
        <w:rPr>
          <w:spacing w:val="-1"/>
        </w:rPr>
        <w:t>as</w:t>
      </w:r>
      <w:r>
        <w:rPr>
          <w:spacing w:val="143"/>
        </w:rPr>
        <w:t xml:space="preserve"> </w:t>
      </w:r>
      <w:r>
        <w:rPr>
          <w:spacing w:val="-1"/>
        </w:rPr>
        <w:t>foundations</w:t>
      </w:r>
      <w:r>
        <w:rPr>
          <w:spacing w:val="143"/>
        </w:rPr>
        <w:t xml:space="preserve"> </w:t>
      </w:r>
      <w:r>
        <w:rPr>
          <w:spacing w:val="-1"/>
        </w:rPr>
        <w:t>for</w:t>
      </w:r>
      <w:r>
        <w:rPr>
          <w:spacing w:val="27"/>
        </w:rPr>
        <w:t xml:space="preserve"> </w:t>
      </w:r>
      <w:r>
        <w:rPr>
          <w:spacing w:val="-1"/>
        </w:rPr>
        <w:t>studying</w:t>
      </w:r>
      <w:r>
        <w:rPr>
          <w:spacing w:val="82"/>
        </w:rPr>
        <w:t xml:space="preserve"> </w:t>
      </w:r>
      <w:r>
        <w:rPr>
          <w:spacing w:val="-1"/>
        </w:rPr>
        <w:t>the</w:t>
      </w:r>
      <w:r>
        <w:rPr>
          <w:spacing w:val="82"/>
        </w:rPr>
        <w:t xml:space="preserve"> </w:t>
      </w:r>
      <w:r>
        <w:rPr>
          <w:spacing w:val="-1"/>
        </w:rPr>
        <w:t>many</w:t>
      </w:r>
      <w:r>
        <w:rPr>
          <w:spacing w:val="82"/>
        </w:rPr>
        <w:t xml:space="preserve"> </w:t>
      </w:r>
      <w:r>
        <w:rPr>
          <w:spacing w:val="-1"/>
        </w:rPr>
        <w:t>concerns</w:t>
      </w:r>
      <w:r>
        <w:rPr>
          <w:spacing w:val="82"/>
        </w:rPr>
        <w:t xml:space="preserve"> </w:t>
      </w:r>
      <w:r>
        <w:rPr>
          <w:spacing w:val="-1"/>
        </w:rPr>
        <w:t>of</w:t>
      </w:r>
      <w:r>
        <w:rPr>
          <w:spacing w:val="82"/>
        </w:rPr>
        <w:t xml:space="preserve"> </w:t>
      </w:r>
      <w:r>
        <w:rPr>
          <w:spacing w:val="-1"/>
        </w:rPr>
        <w:t>the</w:t>
      </w:r>
      <w:r>
        <w:rPr>
          <w:spacing w:val="82"/>
        </w:rPr>
        <w:t xml:space="preserve"> </w:t>
      </w:r>
      <w:r>
        <w:rPr>
          <w:spacing w:val="-1"/>
        </w:rPr>
        <w:t>African</w:t>
      </w:r>
      <w:r>
        <w:rPr>
          <w:spacing w:val="82"/>
        </w:rPr>
        <w:t xml:space="preserve"> </w:t>
      </w:r>
      <w:r>
        <w:rPr>
          <w:spacing w:val="-1"/>
        </w:rPr>
        <w:t>Diaspora,</w:t>
      </w:r>
      <w:r>
        <w:rPr>
          <w:spacing w:val="27"/>
        </w:rPr>
        <w:t xml:space="preserve"> </w:t>
      </w:r>
      <w:r>
        <w:rPr>
          <w:spacing w:val="-1"/>
        </w:rPr>
        <w:t>they</w:t>
      </w:r>
      <w:r>
        <w:rPr>
          <w:spacing w:val="115"/>
        </w:rPr>
        <w:t xml:space="preserve"> </w:t>
      </w:r>
      <w:r>
        <w:rPr>
          <w:spacing w:val="-1"/>
        </w:rPr>
        <w:t>are</w:t>
      </w:r>
      <w:r>
        <w:rPr>
          <w:spacing w:val="115"/>
        </w:rPr>
        <w:t xml:space="preserve"> </w:t>
      </w:r>
      <w:r>
        <w:rPr>
          <w:spacing w:val="-1"/>
        </w:rPr>
        <w:t>required</w:t>
      </w:r>
      <w:r>
        <w:rPr>
          <w:spacing w:val="115"/>
        </w:rPr>
        <w:t xml:space="preserve"> </w:t>
      </w:r>
      <w:r>
        <w:rPr>
          <w:spacing w:val="-1"/>
        </w:rPr>
        <w:t>to</w:t>
      </w:r>
      <w:r>
        <w:rPr>
          <w:spacing w:val="114"/>
        </w:rPr>
        <w:t xml:space="preserve"> </w:t>
      </w:r>
      <w:r>
        <w:rPr>
          <w:spacing w:val="-1"/>
        </w:rPr>
        <w:t>incorporate</w:t>
      </w:r>
      <w:r>
        <w:rPr>
          <w:spacing w:val="115"/>
        </w:rPr>
        <w:t xml:space="preserve"> </w:t>
      </w:r>
      <w:r>
        <w:rPr>
          <w:spacing w:val="-1"/>
        </w:rPr>
        <w:t>multi-disciplinary</w:t>
      </w:r>
      <w:r>
        <w:rPr>
          <w:spacing w:val="27"/>
        </w:rPr>
        <w:t xml:space="preserve"> </w:t>
      </w:r>
      <w:r>
        <w:rPr>
          <w:spacing w:val="-1"/>
        </w:rPr>
        <w:t>and</w:t>
      </w:r>
      <w:r>
        <w:rPr>
          <w:spacing w:val="20"/>
        </w:rPr>
        <w:t xml:space="preserve"> </w:t>
      </w:r>
      <w:r>
        <w:rPr>
          <w:spacing w:val="-1"/>
        </w:rPr>
        <w:t>interdisciplinary</w:t>
      </w:r>
      <w:r>
        <w:rPr>
          <w:spacing w:val="20"/>
        </w:rPr>
        <w:t xml:space="preserve"> </w:t>
      </w:r>
      <w:r>
        <w:rPr>
          <w:spacing w:val="-1"/>
        </w:rPr>
        <w:t>approaches</w:t>
      </w:r>
      <w:r>
        <w:rPr>
          <w:spacing w:val="20"/>
        </w:rPr>
        <w:t xml:space="preserve"> </w:t>
      </w:r>
      <w:r>
        <w:rPr>
          <w:spacing w:val="-1"/>
        </w:rPr>
        <w:t>to</w:t>
      </w:r>
      <w:r>
        <w:rPr>
          <w:spacing w:val="20"/>
        </w:rPr>
        <w:t xml:space="preserve"> </w:t>
      </w:r>
      <w:r>
        <w:rPr>
          <w:spacing w:val="-1"/>
        </w:rPr>
        <w:t>the</w:t>
      </w:r>
      <w:r>
        <w:rPr>
          <w:spacing w:val="20"/>
        </w:rPr>
        <w:t xml:space="preserve"> </w:t>
      </w:r>
      <w:r>
        <w:rPr>
          <w:spacing w:val="-1"/>
        </w:rPr>
        <w:t>field</w:t>
      </w:r>
      <w:r>
        <w:rPr>
          <w:spacing w:val="20"/>
        </w:rPr>
        <w:t xml:space="preserve"> </w:t>
      </w:r>
      <w:r>
        <w:rPr>
          <w:spacing w:val="-1"/>
        </w:rPr>
        <w:t>in</w:t>
      </w:r>
      <w:r>
        <w:rPr>
          <w:spacing w:val="20"/>
        </w:rPr>
        <w:t xml:space="preserve"> </w:t>
      </w:r>
      <w:r>
        <w:rPr>
          <w:spacing w:val="-1"/>
        </w:rPr>
        <w:t>their</w:t>
      </w:r>
      <w:r>
        <w:rPr>
          <w:spacing w:val="27"/>
        </w:rPr>
        <w:t xml:space="preserve"> </w:t>
      </w:r>
      <w:r>
        <w:rPr>
          <w:spacing w:val="-1"/>
        </w:rPr>
        <w:t>paper</w:t>
      </w:r>
      <w:r>
        <w:rPr>
          <w:spacing w:val="32"/>
        </w:rPr>
        <w:t xml:space="preserve"> </w:t>
      </w:r>
      <w:r>
        <w:rPr>
          <w:spacing w:val="-1"/>
        </w:rPr>
        <w:t>with</w:t>
      </w:r>
      <w:r>
        <w:rPr>
          <w:spacing w:val="31"/>
        </w:rPr>
        <w:t xml:space="preserve"> </w:t>
      </w:r>
      <w:r>
        <w:rPr>
          <w:spacing w:val="-1"/>
        </w:rPr>
        <w:t>the</w:t>
      </w:r>
      <w:r>
        <w:rPr>
          <w:spacing w:val="31"/>
        </w:rPr>
        <w:t xml:space="preserve"> </w:t>
      </w:r>
      <w:r>
        <w:rPr>
          <w:spacing w:val="-1"/>
        </w:rPr>
        <w:t>goal</w:t>
      </w:r>
      <w:r>
        <w:rPr>
          <w:spacing w:val="31"/>
        </w:rPr>
        <w:t xml:space="preserve"> </w:t>
      </w:r>
      <w:r>
        <w:rPr>
          <w:spacing w:val="-1"/>
        </w:rPr>
        <w:t>of</w:t>
      </w:r>
      <w:r>
        <w:rPr>
          <w:spacing w:val="31"/>
        </w:rPr>
        <w:t xml:space="preserve"> </w:t>
      </w:r>
      <w:r>
        <w:rPr>
          <w:spacing w:val="-1"/>
        </w:rPr>
        <w:t>framing</w:t>
      </w:r>
      <w:r>
        <w:rPr>
          <w:spacing w:val="32"/>
        </w:rPr>
        <w:t xml:space="preserve"> </w:t>
      </w:r>
      <w:r>
        <w:rPr>
          <w:spacing w:val="-1"/>
        </w:rPr>
        <w:t>an</w:t>
      </w:r>
      <w:r>
        <w:rPr>
          <w:spacing w:val="31"/>
        </w:rPr>
        <w:t xml:space="preserve"> </w:t>
      </w:r>
      <w:r>
        <w:rPr>
          <w:spacing w:val="-1"/>
        </w:rPr>
        <w:t>argument</w:t>
      </w:r>
      <w:r>
        <w:rPr>
          <w:spacing w:val="32"/>
        </w:rPr>
        <w:t xml:space="preserve"> </w:t>
      </w:r>
      <w:r>
        <w:rPr>
          <w:spacing w:val="-1"/>
        </w:rPr>
        <w:t>that</w:t>
      </w:r>
      <w:r>
        <w:rPr>
          <w:spacing w:val="31"/>
        </w:rPr>
        <w:t xml:space="preserve"> </w:t>
      </w:r>
      <w:r>
        <w:rPr>
          <w:spacing w:val="-1"/>
        </w:rPr>
        <w:t>makes</w:t>
      </w:r>
      <w:r>
        <w:rPr>
          <w:spacing w:val="29"/>
        </w:rPr>
        <w:t xml:space="preserve"> </w:t>
      </w:r>
      <w:r>
        <w:t>a</w:t>
      </w:r>
      <w:r>
        <w:rPr>
          <w:spacing w:val="-1"/>
        </w:rPr>
        <w:t xml:space="preserve"> contribution</w:t>
      </w:r>
      <w:r>
        <w:t xml:space="preserve"> </w:t>
      </w:r>
      <w:r>
        <w:rPr>
          <w:spacing w:val="-1"/>
        </w:rPr>
        <w:t>to</w:t>
      </w:r>
      <w:r>
        <w:t xml:space="preserve"> </w:t>
      </w:r>
      <w:r>
        <w:rPr>
          <w:spacing w:val="-1"/>
        </w:rPr>
        <w:t>the</w:t>
      </w:r>
      <w:r>
        <w:t xml:space="preserve"> </w:t>
      </w:r>
      <w:r>
        <w:rPr>
          <w:spacing w:val="-1"/>
        </w:rPr>
        <w:t>field.</w:t>
      </w:r>
    </w:p>
    <w:p w14:paraId="48957587" w14:textId="77777777" w:rsidR="00EB025C" w:rsidRDefault="00EB025C" w:rsidP="00EB025C">
      <w:pPr>
        <w:spacing w:line="264" w:lineRule="auto"/>
        <w:jc w:val="both"/>
        <w:sectPr w:rsidR="00EB025C">
          <w:pgSz w:w="12240" w:h="15840"/>
          <w:pgMar w:top="1340" w:right="1340" w:bottom="940" w:left="1680" w:header="0" w:footer="760" w:gutter="0"/>
          <w:cols w:space="720"/>
        </w:sectPr>
      </w:pPr>
    </w:p>
    <w:p w14:paraId="76ACBCBC" w14:textId="77777777" w:rsidR="0088038A" w:rsidRDefault="00644CD3">
      <w:pPr>
        <w:pStyle w:val="Heading1"/>
        <w:spacing w:before="95"/>
        <w:ind w:left="798" w:right="289"/>
        <w:rPr>
          <w:b w:val="0"/>
          <w:bCs w:val="0"/>
        </w:rPr>
      </w:pPr>
      <w:r>
        <w:rPr>
          <w:spacing w:val="-1"/>
        </w:rPr>
        <w:lastRenderedPageBreak/>
        <w:t>Approved</w:t>
      </w:r>
      <w:r>
        <w:t xml:space="preserve"> </w:t>
      </w:r>
      <w:r>
        <w:rPr>
          <w:spacing w:val="-1"/>
        </w:rPr>
        <w:t>Areas</w:t>
      </w:r>
      <w:r>
        <w:t xml:space="preserve"> </w:t>
      </w:r>
      <w:r>
        <w:rPr>
          <w:spacing w:val="-1"/>
        </w:rPr>
        <w:t>of</w:t>
      </w:r>
      <w:r>
        <w:t xml:space="preserve"> </w:t>
      </w:r>
      <w:r>
        <w:rPr>
          <w:spacing w:val="-1"/>
        </w:rPr>
        <w:t>Specialization:</w:t>
      </w:r>
      <w:r>
        <w:t xml:space="preserve"> </w:t>
      </w:r>
      <w:r>
        <w:rPr>
          <w:spacing w:val="-1"/>
        </w:rPr>
        <w:t>The</w:t>
      </w:r>
      <w:r>
        <w:t xml:space="preserve"> </w:t>
      </w:r>
      <w:r>
        <w:rPr>
          <w:spacing w:val="-1"/>
        </w:rPr>
        <w:t>Second</w:t>
      </w:r>
      <w:r>
        <w:t xml:space="preserve"> </w:t>
      </w:r>
      <w:r>
        <w:rPr>
          <w:spacing w:val="-1"/>
        </w:rPr>
        <w:t>Paper</w:t>
      </w:r>
    </w:p>
    <w:p w14:paraId="5BD163E4" w14:textId="77777777" w:rsidR="0088038A" w:rsidRDefault="00644CD3">
      <w:pPr>
        <w:spacing w:before="120"/>
        <w:ind w:left="438" w:right="100"/>
        <w:jc w:val="both"/>
        <w:rPr>
          <w:rFonts w:ascii="Courier" w:eastAsia="Courier" w:hAnsi="Courier" w:cs="Courier"/>
          <w:sz w:val="24"/>
          <w:szCs w:val="24"/>
        </w:rPr>
      </w:pPr>
      <w:r>
        <w:rPr>
          <w:rFonts w:ascii="Courier" w:eastAsia="Courier" w:hAnsi="Courier" w:cs="Courier"/>
          <w:sz w:val="24"/>
          <w:szCs w:val="24"/>
        </w:rPr>
        <w:t>A</w:t>
      </w:r>
      <w:r>
        <w:rPr>
          <w:rFonts w:ascii="Courier" w:eastAsia="Courier" w:hAnsi="Courier" w:cs="Courier"/>
          <w:spacing w:val="16"/>
          <w:sz w:val="24"/>
          <w:szCs w:val="24"/>
        </w:rPr>
        <w:t xml:space="preserve"> </w:t>
      </w:r>
      <w:r>
        <w:rPr>
          <w:rFonts w:ascii="Courier" w:eastAsia="Courier" w:hAnsi="Courier" w:cs="Courier"/>
          <w:spacing w:val="-1"/>
          <w:sz w:val="24"/>
          <w:szCs w:val="24"/>
        </w:rPr>
        <w:t>number</w:t>
      </w:r>
      <w:r>
        <w:rPr>
          <w:rFonts w:ascii="Courier" w:eastAsia="Courier" w:hAnsi="Courier" w:cs="Courier"/>
          <w:spacing w:val="16"/>
          <w:sz w:val="24"/>
          <w:szCs w:val="24"/>
        </w:rPr>
        <w:t xml:space="preserve"> </w:t>
      </w:r>
      <w:r>
        <w:rPr>
          <w:rFonts w:ascii="Courier" w:eastAsia="Courier" w:hAnsi="Courier" w:cs="Courier"/>
          <w:spacing w:val="-1"/>
          <w:sz w:val="24"/>
          <w:szCs w:val="24"/>
        </w:rPr>
        <w:t>of</w:t>
      </w:r>
      <w:r>
        <w:rPr>
          <w:rFonts w:ascii="Courier" w:eastAsia="Courier" w:hAnsi="Courier" w:cs="Courier"/>
          <w:spacing w:val="16"/>
          <w:sz w:val="24"/>
          <w:szCs w:val="24"/>
        </w:rPr>
        <w:t xml:space="preserve"> </w:t>
      </w:r>
      <w:r>
        <w:rPr>
          <w:rFonts w:ascii="Courier" w:eastAsia="Courier" w:hAnsi="Courier" w:cs="Courier"/>
          <w:spacing w:val="-1"/>
          <w:sz w:val="24"/>
          <w:szCs w:val="24"/>
        </w:rPr>
        <w:t>substantive</w:t>
      </w:r>
      <w:r>
        <w:rPr>
          <w:rFonts w:ascii="Courier" w:eastAsia="Courier" w:hAnsi="Courier" w:cs="Courier"/>
          <w:spacing w:val="16"/>
          <w:sz w:val="24"/>
          <w:szCs w:val="24"/>
        </w:rPr>
        <w:t xml:space="preserve"> </w:t>
      </w:r>
      <w:r>
        <w:rPr>
          <w:rFonts w:ascii="Courier" w:eastAsia="Courier" w:hAnsi="Courier" w:cs="Courier"/>
          <w:spacing w:val="-1"/>
          <w:sz w:val="24"/>
          <w:szCs w:val="24"/>
        </w:rPr>
        <w:t>fields</w:t>
      </w:r>
      <w:r>
        <w:rPr>
          <w:rFonts w:ascii="Courier" w:eastAsia="Courier" w:hAnsi="Courier" w:cs="Courier"/>
          <w:spacing w:val="16"/>
          <w:sz w:val="24"/>
          <w:szCs w:val="24"/>
        </w:rPr>
        <w:t xml:space="preserve"> </w:t>
      </w:r>
      <w:r>
        <w:rPr>
          <w:rFonts w:ascii="Courier" w:eastAsia="Courier" w:hAnsi="Courier" w:cs="Courier"/>
          <w:spacing w:val="-1"/>
          <w:sz w:val="24"/>
          <w:szCs w:val="24"/>
        </w:rPr>
        <w:t>have</w:t>
      </w:r>
      <w:r>
        <w:rPr>
          <w:rFonts w:ascii="Courier" w:eastAsia="Courier" w:hAnsi="Courier" w:cs="Courier"/>
          <w:spacing w:val="16"/>
          <w:sz w:val="24"/>
          <w:szCs w:val="24"/>
        </w:rPr>
        <w:t xml:space="preserve"> </w:t>
      </w:r>
      <w:r>
        <w:rPr>
          <w:rFonts w:ascii="Courier" w:eastAsia="Courier" w:hAnsi="Courier" w:cs="Courier"/>
          <w:spacing w:val="-1"/>
          <w:sz w:val="24"/>
          <w:szCs w:val="24"/>
        </w:rPr>
        <w:t>been</w:t>
      </w:r>
      <w:r>
        <w:rPr>
          <w:rFonts w:ascii="Courier" w:eastAsia="Courier" w:hAnsi="Courier" w:cs="Courier"/>
          <w:spacing w:val="16"/>
          <w:sz w:val="24"/>
          <w:szCs w:val="24"/>
        </w:rPr>
        <w:t xml:space="preserve"> </w:t>
      </w:r>
      <w:r>
        <w:rPr>
          <w:rFonts w:ascii="Courier" w:eastAsia="Courier" w:hAnsi="Courier" w:cs="Courier"/>
          <w:spacing w:val="-1"/>
          <w:sz w:val="24"/>
          <w:szCs w:val="24"/>
        </w:rPr>
        <w:t>established</w:t>
      </w:r>
      <w:r>
        <w:rPr>
          <w:rFonts w:ascii="Courier" w:eastAsia="Courier" w:hAnsi="Courier" w:cs="Courier"/>
          <w:spacing w:val="16"/>
          <w:sz w:val="24"/>
          <w:szCs w:val="24"/>
        </w:rPr>
        <w:t xml:space="preserve"> </w:t>
      </w:r>
      <w:r>
        <w:rPr>
          <w:rFonts w:ascii="Courier" w:eastAsia="Courier" w:hAnsi="Courier" w:cs="Courier"/>
          <w:spacing w:val="-1"/>
          <w:sz w:val="24"/>
          <w:szCs w:val="24"/>
        </w:rPr>
        <w:t>by</w:t>
      </w:r>
      <w:r>
        <w:rPr>
          <w:rFonts w:ascii="Courier" w:eastAsia="Courier" w:hAnsi="Courier" w:cs="Courier"/>
          <w:spacing w:val="16"/>
          <w:sz w:val="24"/>
          <w:szCs w:val="24"/>
        </w:rPr>
        <w:t xml:space="preserve"> </w:t>
      </w:r>
      <w:r>
        <w:rPr>
          <w:rFonts w:ascii="Courier" w:eastAsia="Courier" w:hAnsi="Courier" w:cs="Courier"/>
          <w:spacing w:val="-1"/>
          <w:sz w:val="24"/>
          <w:szCs w:val="24"/>
        </w:rPr>
        <w:t>the</w:t>
      </w:r>
      <w:r>
        <w:rPr>
          <w:rFonts w:ascii="Courier" w:eastAsia="Courier" w:hAnsi="Courier" w:cs="Courier"/>
          <w:spacing w:val="28"/>
          <w:sz w:val="24"/>
          <w:szCs w:val="24"/>
        </w:rPr>
        <w:t xml:space="preserve"> </w:t>
      </w:r>
      <w:r>
        <w:rPr>
          <w:rFonts w:ascii="Courier" w:eastAsia="Courier" w:hAnsi="Courier" w:cs="Courier"/>
          <w:spacing w:val="-1"/>
          <w:sz w:val="24"/>
          <w:szCs w:val="24"/>
        </w:rPr>
        <w:t>Department</w:t>
      </w:r>
      <w:r>
        <w:rPr>
          <w:rFonts w:ascii="Courier" w:eastAsia="Courier" w:hAnsi="Courier" w:cs="Courier"/>
          <w:spacing w:val="18"/>
          <w:sz w:val="24"/>
          <w:szCs w:val="24"/>
        </w:rPr>
        <w:t xml:space="preserve"> </w:t>
      </w:r>
      <w:r>
        <w:rPr>
          <w:rFonts w:ascii="Courier" w:eastAsia="Courier" w:hAnsi="Courier" w:cs="Courier"/>
          <w:spacing w:val="-1"/>
          <w:sz w:val="24"/>
          <w:szCs w:val="24"/>
        </w:rPr>
        <w:t>that</w:t>
      </w:r>
      <w:r>
        <w:rPr>
          <w:rFonts w:ascii="Courier" w:eastAsia="Courier" w:hAnsi="Courier" w:cs="Courier"/>
          <w:spacing w:val="18"/>
          <w:sz w:val="24"/>
          <w:szCs w:val="24"/>
        </w:rPr>
        <w:t xml:space="preserve"> </w:t>
      </w:r>
      <w:r>
        <w:rPr>
          <w:rFonts w:ascii="Courier" w:eastAsia="Courier" w:hAnsi="Courier" w:cs="Courier"/>
          <w:spacing w:val="-1"/>
          <w:sz w:val="24"/>
          <w:szCs w:val="24"/>
        </w:rPr>
        <w:t>serve</w:t>
      </w:r>
      <w:r>
        <w:rPr>
          <w:rFonts w:ascii="Courier" w:eastAsia="Courier" w:hAnsi="Courier" w:cs="Courier"/>
          <w:spacing w:val="18"/>
          <w:sz w:val="24"/>
          <w:szCs w:val="24"/>
        </w:rPr>
        <w:t xml:space="preserve"> </w:t>
      </w:r>
      <w:r>
        <w:rPr>
          <w:rFonts w:ascii="Courier" w:eastAsia="Courier" w:hAnsi="Courier" w:cs="Courier"/>
          <w:spacing w:val="-1"/>
          <w:sz w:val="24"/>
          <w:szCs w:val="24"/>
        </w:rPr>
        <w:t>as</w:t>
      </w:r>
      <w:r>
        <w:rPr>
          <w:rFonts w:ascii="Courier" w:eastAsia="Courier" w:hAnsi="Courier" w:cs="Courier"/>
          <w:spacing w:val="18"/>
          <w:sz w:val="24"/>
          <w:szCs w:val="24"/>
        </w:rPr>
        <w:t xml:space="preserve"> </w:t>
      </w:r>
      <w:r>
        <w:rPr>
          <w:rFonts w:ascii="Courier" w:eastAsia="Courier" w:hAnsi="Courier" w:cs="Courier"/>
          <w:spacing w:val="-1"/>
          <w:sz w:val="24"/>
          <w:szCs w:val="24"/>
        </w:rPr>
        <w:t>areas</w:t>
      </w:r>
      <w:r>
        <w:rPr>
          <w:rFonts w:ascii="Courier" w:eastAsia="Courier" w:hAnsi="Courier" w:cs="Courier"/>
          <w:spacing w:val="18"/>
          <w:sz w:val="24"/>
          <w:szCs w:val="24"/>
        </w:rPr>
        <w:t xml:space="preserve"> </w:t>
      </w:r>
      <w:r>
        <w:rPr>
          <w:rFonts w:ascii="Courier" w:eastAsia="Courier" w:hAnsi="Courier" w:cs="Courier"/>
          <w:spacing w:val="-1"/>
          <w:sz w:val="24"/>
          <w:szCs w:val="24"/>
        </w:rPr>
        <w:t>of</w:t>
      </w:r>
      <w:r>
        <w:rPr>
          <w:rFonts w:ascii="Courier" w:eastAsia="Courier" w:hAnsi="Courier" w:cs="Courier"/>
          <w:spacing w:val="18"/>
          <w:sz w:val="24"/>
          <w:szCs w:val="24"/>
        </w:rPr>
        <w:t xml:space="preserve"> </w:t>
      </w:r>
      <w:r>
        <w:rPr>
          <w:rFonts w:ascii="Courier" w:eastAsia="Courier" w:hAnsi="Courier" w:cs="Courier"/>
          <w:spacing w:val="-1"/>
          <w:sz w:val="24"/>
          <w:szCs w:val="24"/>
        </w:rPr>
        <w:t>specialization.</w:t>
      </w:r>
      <w:r>
        <w:rPr>
          <w:rFonts w:ascii="Courier" w:eastAsia="Courier" w:hAnsi="Courier" w:cs="Courier"/>
          <w:spacing w:val="18"/>
          <w:sz w:val="24"/>
          <w:szCs w:val="24"/>
        </w:rPr>
        <w:t xml:space="preserve"> </w:t>
      </w:r>
      <w:r>
        <w:rPr>
          <w:rFonts w:ascii="Courier" w:eastAsia="Courier" w:hAnsi="Courier" w:cs="Courier"/>
          <w:spacing w:val="-1"/>
          <w:sz w:val="24"/>
          <w:szCs w:val="24"/>
        </w:rPr>
        <w:t>These</w:t>
      </w:r>
      <w:r>
        <w:rPr>
          <w:rFonts w:ascii="Courier" w:eastAsia="Courier" w:hAnsi="Courier" w:cs="Courier"/>
          <w:spacing w:val="18"/>
          <w:sz w:val="24"/>
          <w:szCs w:val="24"/>
        </w:rPr>
        <w:t xml:space="preserve"> </w:t>
      </w:r>
      <w:r>
        <w:rPr>
          <w:rFonts w:ascii="Courier" w:eastAsia="Courier" w:hAnsi="Courier" w:cs="Courier"/>
          <w:spacing w:val="-1"/>
          <w:sz w:val="24"/>
          <w:szCs w:val="24"/>
        </w:rPr>
        <w:t>are</w:t>
      </w:r>
      <w:r>
        <w:rPr>
          <w:rFonts w:ascii="Courier" w:eastAsia="Courier" w:hAnsi="Courier" w:cs="Courier"/>
          <w:spacing w:val="28"/>
          <w:sz w:val="24"/>
          <w:szCs w:val="24"/>
        </w:rPr>
        <w:t xml:space="preserve"> </w:t>
      </w:r>
      <w:r>
        <w:rPr>
          <w:rFonts w:ascii="Courier" w:eastAsia="Courier" w:hAnsi="Courier" w:cs="Courier"/>
          <w:spacing w:val="-1"/>
          <w:sz w:val="24"/>
          <w:szCs w:val="24"/>
        </w:rPr>
        <w:t>comparative</w:t>
      </w:r>
      <w:r>
        <w:rPr>
          <w:rFonts w:ascii="Courier" w:eastAsia="Courier" w:hAnsi="Courier" w:cs="Courier"/>
          <w:sz w:val="24"/>
          <w:szCs w:val="24"/>
        </w:rPr>
        <w:t xml:space="preserve"> </w:t>
      </w:r>
      <w:r>
        <w:rPr>
          <w:rFonts w:ascii="Courier" w:eastAsia="Courier" w:hAnsi="Courier" w:cs="Courier"/>
          <w:spacing w:val="-1"/>
          <w:sz w:val="24"/>
          <w:szCs w:val="24"/>
        </w:rPr>
        <w:t>and</w:t>
      </w:r>
      <w:r>
        <w:rPr>
          <w:rFonts w:ascii="Courier" w:eastAsia="Courier" w:hAnsi="Courier" w:cs="Courier"/>
          <w:sz w:val="24"/>
          <w:szCs w:val="24"/>
        </w:rPr>
        <w:t xml:space="preserve"> </w:t>
      </w:r>
      <w:r>
        <w:rPr>
          <w:rFonts w:ascii="Courier" w:eastAsia="Courier" w:hAnsi="Courier" w:cs="Courier"/>
          <w:spacing w:val="-1"/>
          <w:sz w:val="24"/>
          <w:szCs w:val="24"/>
        </w:rPr>
        <w:t>interdisciplinary</w:t>
      </w:r>
      <w:r>
        <w:rPr>
          <w:rFonts w:ascii="Courier" w:eastAsia="Courier" w:hAnsi="Courier" w:cs="Courier"/>
          <w:sz w:val="24"/>
          <w:szCs w:val="24"/>
        </w:rPr>
        <w:t xml:space="preserve"> </w:t>
      </w:r>
      <w:r>
        <w:rPr>
          <w:rFonts w:ascii="Courier" w:eastAsia="Courier" w:hAnsi="Courier" w:cs="Courier"/>
          <w:spacing w:val="-1"/>
          <w:sz w:val="24"/>
          <w:szCs w:val="24"/>
        </w:rPr>
        <w:t>in</w:t>
      </w:r>
      <w:r>
        <w:rPr>
          <w:rFonts w:ascii="Courier" w:eastAsia="Courier" w:hAnsi="Courier" w:cs="Courier"/>
          <w:sz w:val="24"/>
          <w:szCs w:val="24"/>
        </w:rPr>
        <w:t xml:space="preserve"> </w:t>
      </w:r>
      <w:r>
        <w:rPr>
          <w:rFonts w:ascii="Courier" w:eastAsia="Courier" w:hAnsi="Courier" w:cs="Courier"/>
          <w:spacing w:val="-1"/>
          <w:sz w:val="24"/>
          <w:szCs w:val="24"/>
        </w:rPr>
        <w:t>scope.</w:t>
      </w:r>
      <w:r>
        <w:rPr>
          <w:rFonts w:ascii="Courier" w:eastAsia="Courier" w:hAnsi="Courier" w:cs="Courier"/>
          <w:sz w:val="24"/>
          <w:szCs w:val="24"/>
        </w:rPr>
        <w:t xml:space="preserve"> </w:t>
      </w:r>
      <w:r>
        <w:rPr>
          <w:rFonts w:ascii="Courier" w:eastAsia="Courier" w:hAnsi="Courier" w:cs="Courier"/>
          <w:spacing w:val="-1"/>
          <w:sz w:val="24"/>
          <w:szCs w:val="24"/>
        </w:rPr>
        <w:t>The</w:t>
      </w:r>
      <w:r>
        <w:rPr>
          <w:rFonts w:ascii="Courier" w:eastAsia="Courier" w:hAnsi="Courier" w:cs="Courier"/>
          <w:sz w:val="24"/>
          <w:szCs w:val="24"/>
        </w:rPr>
        <w:t xml:space="preserve"> </w:t>
      </w:r>
      <w:r>
        <w:rPr>
          <w:rFonts w:ascii="Courier" w:eastAsia="Courier" w:hAnsi="Courier" w:cs="Courier"/>
          <w:spacing w:val="-1"/>
          <w:sz w:val="24"/>
          <w:szCs w:val="24"/>
        </w:rPr>
        <w:t>second</w:t>
      </w:r>
      <w:r>
        <w:rPr>
          <w:rFonts w:ascii="Courier" w:eastAsia="Courier" w:hAnsi="Courier" w:cs="Courier"/>
          <w:sz w:val="24"/>
          <w:szCs w:val="24"/>
        </w:rPr>
        <w:t xml:space="preserve"> </w:t>
      </w:r>
      <w:r>
        <w:rPr>
          <w:rFonts w:ascii="Courier" w:eastAsia="Courier" w:hAnsi="Courier" w:cs="Courier"/>
          <w:spacing w:val="-1"/>
          <w:sz w:val="24"/>
          <w:szCs w:val="24"/>
        </w:rPr>
        <w:t>paper</w:t>
      </w:r>
      <w:r>
        <w:rPr>
          <w:rFonts w:ascii="Courier" w:eastAsia="Courier" w:hAnsi="Courier" w:cs="Courier"/>
          <w:spacing w:val="27"/>
          <w:sz w:val="24"/>
          <w:szCs w:val="24"/>
        </w:rPr>
        <w:t xml:space="preserve"> </w:t>
      </w:r>
      <w:r>
        <w:rPr>
          <w:rFonts w:ascii="Courier" w:eastAsia="Courier" w:hAnsi="Courier" w:cs="Courier"/>
          <w:spacing w:val="-1"/>
          <w:sz w:val="24"/>
          <w:szCs w:val="24"/>
        </w:rPr>
        <w:t>must</w:t>
      </w:r>
      <w:r>
        <w:rPr>
          <w:rFonts w:ascii="Courier" w:eastAsia="Courier" w:hAnsi="Courier" w:cs="Courier"/>
          <w:spacing w:val="108"/>
          <w:sz w:val="24"/>
          <w:szCs w:val="24"/>
        </w:rPr>
        <w:t xml:space="preserve"> </w:t>
      </w:r>
      <w:r>
        <w:rPr>
          <w:rFonts w:ascii="Courier" w:eastAsia="Courier" w:hAnsi="Courier" w:cs="Courier"/>
          <w:spacing w:val="-1"/>
          <w:sz w:val="24"/>
          <w:szCs w:val="24"/>
        </w:rPr>
        <w:t>address</w:t>
      </w:r>
      <w:r>
        <w:rPr>
          <w:rFonts w:ascii="Courier" w:eastAsia="Courier" w:hAnsi="Courier" w:cs="Courier"/>
          <w:spacing w:val="108"/>
          <w:sz w:val="24"/>
          <w:szCs w:val="24"/>
        </w:rPr>
        <w:t xml:space="preserve"> </w:t>
      </w:r>
      <w:r>
        <w:rPr>
          <w:rFonts w:ascii="Courier" w:eastAsia="Courier" w:hAnsi="Courier" w:cs="Courier"/>
          <w:spacing w:val="-1"/>
          <w:sz w:val="24"/>
          <w:szCs w:val="24"/>
        </w:rPr>
        <w:t>issues</w:t>
      </w:r>
      <w:r>
        <w:rPr>
          <w:rFonts w:ascii="Courier" w:eastAsia="Courier" w:hAnsi="Courier" w:cs="Courier"/>
          <w:spacing w:val="108"/>
          <w:sz w:val="24"/>
          <w:szCs w:val="24"/>
        </w:rPr>
        <w:t xml:space="preserve"> </w:t>
      </w:r>
      <w:r>
        <w:rPr>
          <w:rFonts w:ascii="Courier" w:eastAsia="Courier" w:hAnsi="Courier" w:cs="Courier"/>
          <w:spacing w:val="-1"/>
          <w:sz w:val="24"/>
          <w:szCs w:val="24"/>
        </w:rPr>
        <w:t>relating</w:t>
      </w:r>
      <w:r>
        <w:rPr>
          <w:rFonts w:ascii="Courier" w:eastAsia="Courier" w:hAnsi="Courier" w:cs="Courier"/>
          <w:spacing w:val="108"/>
          <w:sz w:val="24"/>
          <w:szCs w:val="24"/>
        </w:rPr>
        <w:t xml:space="preserve"> </w:t>
      </w:r>
      <w:r>
        <w:rPr>
          <w:rFonts w:ascii="Courier" w:eastAsia="Courier" w:hAnsi="Courier" w:cs="Courier"/>
          <w:spacing w:val="-1"/>
          <w:sz w:val="24"/>
          <w:szCs w:val="24"/>
        </w:rPr>
        <w:t>to</w:t>
      </w:r>
      <w:r>
        <w:rPr>
          <w:rFonts w:ascii="Courier" w:eastAsia="Courier" w:hAnsi="Courier" w:cs="Courier"/>
          <w:spacing w:val="108"/>
          <w:sz w:val="24"/>
          <w:szCs w:val="24"/>
        </w:rPr>
        <w:t xml:space="preserve"> </w:t>
      </w:r>
      <w:r>
        <w:rPr>
          <w:rFonts w:ascii="Courier" w:eastAsia="Courier" w:hAnsi="Courier" w:cs="Courier"/>
          <w:spacing w:val="-1"/>
          <w:sz w:val="24"/>
          <w:szCs w:val="24"/>
        </w:rPr>
        <w:t>the</w:t>
      </w:r>
      <w:r>
        <w:rPr>
          <w:rFonts w:ascii="Courier" w:eastAsia="Courier" w:hAnsi="Courier" w:cs="Courier"/>
          <w:spacing w:val="108"/>
          <w:sz w:val="24"/>
          <w:szCs w:val="24"/>
        </w:rPr>
        <w:t xml:space="preserve"> </w:t>
      </w:r>
      <w:r>
        <w:rPr>
          <w:rFonts w:ascii="Courier" w:eastAsia="Courier" w:hAnsi="Courier" w:cs="Courier"/>
          <w:spacing w:val="-1"/>
          <w:sz w:val="24"/>
          <w:szCs w:val="24"/>
        </w:rPr>
        <w:t>student’s</w:t>
      </w:r>
      <w:r>
        <w:rPr>
          <w:rFonts w:ascii="Courier" w:eastAsia="Courier" w:hAnsi="Courier" w:cs="Courier"/>
          <w:spacing w:val="108"/>
          <w:sz w:val="24"/>
          <w:szCs w:val="24"/>
        </w:rPr>
        <w:t xml:space="preserve"> </w:t>
      </w:r>
      <w:r>
        <w:rPr>
          <w:rFonts w:ascii="Courier" w:eastAsia="Courier" w:hAnsi="Courier" w:cs="Courier"/>
          <w:spacing w:val="-1"/>
          <w:sz w:val="24"/>
          <w:szCs w:val="24"/>
        </w:rPr>
        <w:t>field</w:t>
      </w:r>
      <w:r>
        <w:rPr>
          <w:rFonts w:ascii="Courier" w:eastAsia="Courier" w:hAnsi="Courier" w:cs="Courier"/>
          <w:spacing w:val="108"/>
          <w:sz w:val="24"/>
          <w:szCs w:val="24"/>
        </w:rPr>
        <w:t xml:space="preserve"> </w:t>
      </w:r>
      <w:r>
        <w:rPr>
          <w:rFonts w:ascii="Courier" w:eastAsia="Courier" w:hAnsi="Courier" w:cs="Courier"/>
          <w:spacing w:val="-1"/>
          <w:sz w:val="24"/>
          <w:szCs w:val="24"/>
        </w:rPr>
        <w:t>of</w:t>
      </w:r>
      <w:r>
        <w:rPr>
          <w:rFonts w:ascii="Courier" w:eastAsia="Courier" w:hAnsi="Courier" w:cs="Courier"/>
          <w:spacing w:val="28"/>
          <w:sz w:val="24"/>
          <w:szCs w:val="24"/>
        </w:rPr>
        <w:t xml:space="preserve"> </w:t>
      </w:r>
      <w:r>
        <w:rPr>
          <w:rFonts w:ascii="Courier" w:eastAsia="Courier" w:hAnsi="Courier" w:cs="Courier"/>
          <w:spacing w:val="-1"/>
          <w:sz w:val="24"/>
          <w:szCs w:val="24"/>
        </w:rPr>
        <w:t>specialization</w:t>
      </w:r>
      <w:r>
        <w:rPr>
          <w:rFonts w:ascii="Courier" w:eastAsia="Courier" w:hAnsi="Courier" w:cs="Courier"/>
          <w:spacing w:val="54"/>
          <w:sz w:val="24"/>
          <w:szCs w:val="24"/>
        </w:rPr>
        <w:t xml:space="preserve"> </w:t>
      </w:r>
      <w:r>
        <w:rPr>
          <w:rFonts w:ascii="Courier" w:eastAsia="Courier" w:hAnsi="Courier" w:cs="Courier"/>
          <w:spacing w:val="-1"/>
          <w:sz w:val="24"/>
          <w:szCs w:val="24"/>
        </w:rPr>
        <w:t>chosen</w:t>
      </w:r>
      <w:r>
        <w:rPr>
          <w:rFonts w:ascii="Courier" w:eastAsia="Courier" w:hAnsi="Courier" w:cs="Courier"/>
          <w:spacing w:val="54"/>
          <w:sz w:val="24"/>
          <w:szCs w:val="24"/>
        </w:rPr>
        <w:t xml:space="preserve"> </w:t>
      </w:r>
      <w:r>
        <w:rPr>
          <w:rFonts w:ascii="Courier" w:eastAsia="Courier" w:hAnsi="Courier" w:cs="Courier"/>
          <w:spacing w:val="-1"/>
          <w:sz w:val="24"/>
          <w:szCs w:val="24"/>
        </w:rPr>
        <w:t>from</w:t>
      </w:r>
      <w:r>
        <w:rPr>
          <w:rFonts w:ascii="Courier" w:eastAsia="Courier" w:hAnsi="Courier" w:cs="Courier"/>
          <w:spacing w:val="54"/>
          <w:sz w:val="24"/>
          <w:szCs w:val="24"/>
        </w:rPr>
        <w:t xml:space="preserve"> </w:t>
      </w:r>
      <w:r>
        <w:rPr>
          <w:rFonts w:ascii="Courier" w:eastAsia="Courier" w:hAnsi="Courier" w:cs="Courier"/>
          <w:spacing w:val="-1"/>
          <w:sz w:val="24"/>
          <w:szCs w:val="24"/>
        </w:rPr>
        <w:t>the</w:t>
      </w:r>
      <w:r>
        <w:rPr>
          <w:rFonts w:ascii="Courier" w:eastAsia="Courier" w:hAnsi="Courier" w:cs="Courier"/>
          <w:spacing w:val="54"/>
          <w:sz w:val="24"/>
          <w:szCs w:val="24"/>
        </w:rPr>
        <w:t xml:space="preserve"> </w:t>
      </w:r>
      <w:r>
        <w:rPr>
          <w:rFonts w:ascii="Courier" w:eastAsia="Courier" w:hAnsi="Courier" w:cs="Courier"/>
          <w:spacing w:val="-1"/>
          <w:sz w:val="24"/>
          <w:szCs w:val="24"/>
        </w:rPr>
        <w:t>departmental</w:t>
      </w:r>
      <w:r>
        <w:rPr>
          <w:rFonts w:ascii="Courier" w:eastAsia="Courier" w:hAnsi="Courier" w:cs="Courier"/>
          <w:spacing w:val="54"/>
          <w:sz w:val="24"/>
          <w:szCs w:val="24"/>
        </w:rPr>
        <w:t xml:space="preserve"> </w:t>
      </w:r>
      <w:r>
        <w:rPr>
          <w:rFonts w:ascii="Courier" w:eastAsia="Courier" w:hAnsi="Courier" w:cs="Courier"/>
          <w:spacing w:val="-1"/>
          <w:sz w:val="24"/>
          <w:szCs w:val="24"/>
        </w:rPr>
        <w:t>list.</w:t>
      </w:r>
      <w:r>
        <w:rPr>
          <w:rFonts w:ascii="Courier" w:eastAsia="Courier" w:hAnsi="Courier" w:cs="Courier"/>
          <w:sz w:val="24"/>
          <w:szCs w:val="24"/>
        </w:rPr>
        <w:t xml:space="preserve"> </w:t>
      </w:r>
      <w:r>
        <w:rPr>
          <w:rFonts w:ascii="Courier" w:eastAsia="Courier" w:hAnsi="Courier" w:cs="Courier"/>
          <w:spacing w:val="18"/>
          <w:sz w:val="24"/>
          <w:szCs w:val="24"/>
        </w:rPr>
        <w:t xml:space="preserve"> </w:t>
      </w:r>
      <w:r>
        <w:rPr>
          <w:rFonts w:ascii="Courier" w:eastAsia="Courier" w:hAnsi="Courier" w:cs="Courier"/>
          <w:b/>
          <w:bCs/>
          <w:spacing w:val="-1"/>
          <w:sz w:val="24"/>
          <w:szCs w:val="24"/>
        </w:rPr>
        <w:t>While</w:t>
      </w:r>
      <w:r>
        <w:rPr>
          <w:rFonts w:ascii="Courier" w:eastAsia="Courier" w:hAnsi="Courier" w:cs="Courier"/>
          <w:b/>
          <w:bCs/>
          <w:spacing w:val="26"/>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paper</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must</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NOT</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be</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exclusively</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about</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126"/>
          <w:sz w:val="24"/>
          <w:szCs w:val="24"/>
        </w:rPr>
        <w:t xml:space="preserve"> </w:t>
      </w:r>
      <w:r>
        <w:rPr>
          <w:rFonts w:ascii="Courier" w:eastAsia="Courier" w:hAnsi="Courier" w:cs="Courier"/>
          <w:b/>
          <w:bCs/>
          <w:spacing w:val="-1"/>
          <w:sz w:val="24"/>
          <w:szCs w:val="24"/>
        </w:rPr>
        <w:t>student’s</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proposed</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dissertation</w:t>
      </w:r>
      <w:r>
        <w:rPr>
          <w:rFonts w:ascii="Courier" w:eastAsia="Courier" w:hAnsi="Courier" w:cs="Courier"/>
          <w:b/>
          <w:bCs/>
          <w:spacing w:val="29"/>
          <w:sz w:val="24"/>
          <w:szCs w:val="24"/>
        </w:rPr>
        <w:t xml:space="preserve"> </w:t>
      </w:r>
      <w:r>
        <w:rPr>
          <w:rFonts w:ascii="Courier" w:eastAsia="Courier" w:hAnsi="Courier" w:cs="Courier"/>
          <w:b/>
          <w:bCs/>
          <w:spacing w:val="-1"/>
          <w:sz w:val="24"/>
          <w:szCs w:val="24"/>
        </w:rPr>
        <w:t>research,</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it</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should</w:t>
      </w:r>
      <w:r>
        <w:rPr>
          <w:rFonts w:ascii="Courier" w:eastAsia="Courier" w:hAnsi="Courier" w:cs="Courier"/>
          <w:b/>
          <w:bCs/>
          <w:spacing w:val="28"/>
          <w:sz w:val="24"/>
          <w:szCs w:val="24"/>
        </w:rPr>
        <w:t xml:space="preserve"> </w:t>
      </w:r>
      <w:r>
        <w:rPr>
          <w:rFonts w:ascii="Courier" w:eastAsia="Courier" w:hAnsi="Courier" w:cs="Courier"/>
          <w:b/>
          <w:bCs/>
          <w:spacing w:val="-1"/>
          <w:sz w:val="24"/>
          <w:szCs w:val="24"/>
        </w:rPr>
        <w:t>relate,</w:t>
      </w:r>
      <w:r>
        <w:rPr>
          <w:rFonts w:ascii="Courier" w:eastAsia="Courier" w:hAnsi="Courier" w:cs="Courier"/>
          <w:b/>
          <w:bCs/>
          <w:spacing w:val="25"/>
          <w:sz w:val="24"/>
          <w:szCs w:val="24"/>
        </w:rPr>
        <w:t xml:space="preserve"> </w:t>
      </w:r>
      <w:r>
        <w:rPr>
          <w:rFonts w:ascii="Courier" w:eastAsia="Courier" w:hAnsi="Courier" w:cs="Courier"/>
          <w:b/>
          <w:bCs/>
          <w:spacing w:val="-1"/>
          <w:sz w:val="24"/>
          <w:szCs w:val="24"/>
        </w:rPr>
        <w:t>theoretically,</w:t>
      </w:r>
      <w:r>
        <w:rPr>
          <w:rFonts w:ascii="Courier" w:eastAsia="Courier" w:hAnsi="Courier" w:cs="Courier"/>
          <w:b/>
          <w:bCs/>
          <w:spacing w:val="96"/>
          <w:sz w:val="24"/>
          <w:szCs w:val="24"/>
        </w:rPr>
        <w:t xml:space="preserve"> </w:t>
      </w:r>
      <w:r>
        <w:rPr>
          <w:rFonts w:ascii="Courier" w:eastAsia="Courier" w:hAnsi="Courier" w:cs="Courier"/>
          <w:b/>
          <w:bCs/>
          <w:spacing w:val="-1"/>
          <w:sz w:val="24"/>
          <w:szCs w:val="24"/>
        </w:rPr>
        <w:t>analytically,</w:t>
      </w:r>
      <w:r>
        <w:rPr>
          <w:rFonts w:ascii="Courier" w:eastAsia="Courier" w:hAnsi="Courier" w:cs="Courier"/>
          <w:b/>
          <w:bCs/>
          <w:spacing w:val="96"/>
          <w:sz w:val="24"/>
          <w:szCs w:val="24"/>
        </w:rPr>
        <w:t xml:space="preserve"> </w:t>
      </w:r>
      <w:r>
        <w:rPr>
          <w:rFonts w:ascii="Courier" w:eastAsia="Courier" w:hAnsi="Courier" w:cs="Courier"/>
          <w:b/>
          <w:bCs/>
          <w:spacing w:val="-1"/>
          <w:sz w:val="24"/>
          <w:szCs w:val="24"/>
        </w:rPr>
        <w:t>conceptually,</w:t>
      </w:r>
      <w:r>
        <w:rPr>
          <w:rFonts w:ascii="Courier" w:eastAsia="Courier" w:hAnsi="Courier" w:cs="Courier"/>
          <w:b/>
          <w:bCs/>
          <w:spacing w:val="96"/>
          <w:sz w:val="24"/>
          <w:szCs w:val="24"/>
        </w:rPr>
        <w:t xml:space="preserve"> </w:t>
      </w:r>
      <w:r>
        <w:rPr>
          <w:rFonts w:ascii="Courier" w:eastAsia="Courier" w:hAnsi="Courier" w:cs="Courier"/>
          <w:b/>
          <w:bCs/>
          <w:spacing w:val="-1"/>
          <w:sz w:val="24"/>
          <w:szCs w:val="24"/>
        </w:rPr>
        <w:t>and</w:t>
      </w:r>
      <w:r>
        <w:rPr>
          <w:rFonts w:ascii="Courier" w:eastAsia="Courier" w:hAnsi="Courier" w:cs="Courier"/>
          <w:b/>
          <w:bCs/>
          <w:spacing w:val="23"/>
          <w:sz w:val="24"/>
          <w:szCs w:val="24"/>
        </w:rPr>
        <w:t xml:space="preserve"> </w:t>
      </w:r>
      <w:r>
        <w:rPr>
          <w:rFonts w:ascii="Courier" w:eastAsia="Courier" w:hAnsi="Courier" w:cs="Courier"/>
          <w:b/>
          <w:bCs/>
          <w:spacing w:val="-1"/>
          <w:sz w:val="24"/>
          <w:szCs w:val="24"/>
        </w:rPr>
        <w:t>methodologically,</w:t>
      </w:r>
      <w:r>
        <w:rPr>
          <w:rFonts w:ascii="Courier" w:eastAsia="Courier" w:hAnsi="Courier" w:cs="Courier"/>
          <w:b/>
          <w:bCs/>
          <w:spacing w:val="21"/>
          <w:sz w:val="24"/>
          <w:szCs w:val="24"/>
        </w:rPr>
        <w:t xml:space="preserve"> </w:t>
      </w:r>
      <w:r>
        <w:rPr>
          <w:rFonts w:ascii="Courier" w:eastAsia="Courier" w:hAnsi="Courier" w:cs="Courier"/>
          <w:b/>
          <w:bCs/>
          <w:spacing w:val="-1"/>
          <w:sz w:val="24"/>
          <w:szCs w:val="24"/>
        </w:rPr>
        <w:t>to</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issues</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that</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will</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frame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such</w:t>
      </w:r>
      <w:r>
        <w:rPr>
          <w:rFonts w:ascii="Courier" w:eastAsia="Courier" w:hAnsi="Courier" w:cs="Courier"/>
          <w:b/>
          <w:bCs/>
          <w:spacing w:val="27"/>
          <w:sz w:val="24"/>
          <w:szCs w:val="24"/>
        </w:rPr>
        <w:t xml:space="preserve"> </w:t>
      </w:r>
      <w:r>
        <w:rPr>
          <w:rFonts w:ascii="Courier" w:eastAsia="Courier" w:hAnsi="Courier" w:cs="Courier"/>
          <w:b/>
          <w:bCs/>
          <w:spacing w:val="-1"/>
          <w:sz w:val="24"/>
          <w:szCs w:val="24"/>
        </w:rPr>
        <w:t>research.</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In</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essence,</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specialization</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paper</w:t>
      </w:r>
      <w:r>
        <w:rPr>
          <w:rFonts w:ascii="Courier" w:eastAsia="Courier" w:hAnsi="Courier" w:cs="Courier"/>
          <w:b/>
          <w:bCs/>
          <w:spacing w:val="72"/>
          <w:sz w:val="24"/>
          <w:szCs w:val="24"/>
        </w:rPr>
        <w:t xml:space="preserve"> </w:t>
      </w:r>
      <w:r>
        <w:rPr>
          <w:rFonts w:ascii="Courier" w:eastAsia="Courier" w:hAnsi="Courier" w:cs="Courier"/>
          <w:b/>
          <w:bCs/>
          <w:spacing w:val="-1"/>
          <w:sz w:val="24"/>
          <w:szCs w:val="24"/>
        </w:rPr>
        <w:t>identifies</w:t>
      </w:r>
      <w:r>
        <w:rPr>
          <w:rFonts w:ascii="Courier" w:eastAsia="Courier" w:hAnsi="Courier" w:cs="Courier"/>
          <w:b/>
          <w:bCs/>
          <w:spacing w:val="26"/>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broad</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body</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literature</w:t>
      </w:r>
      <w:r>
        <w:rPr>
          <w:rFonts w:ascii="Courier" w:eastAsia="Courier" w:hAnsi="Courier" w:cs="Courier"/>
          <w:b/>
          <w:bCs/>
          <w:spacing w:val="16"/>
          <w:sz w:val="24"/>
          <w:szCs w:val="24"/>
        </w:rPr>
        <w:t xml:space="preserve"> </w:t>
      </w:r>
      <w:r w:rsidR="00F334F0">
        <w:rPr>
          <w:rFonts w:ascii="Courier" w:eastAsia="Courier" w:hAnsi="Courier" w:cs="Courier"/>
          <w:b/>
          <w:bCs/>
          <w:spacing w:val="16"/>
          <w:sz w:val="24"/>
          <w:szCs w:val="24"/>
        </w:rPr>
        <w:t xml:space="preserve">as well as the methodological approaches </w:t>
      </w:r>
      <w:r>
        <w:rPr>
          <w:rFonts w:ascii="Courier" w:eastAsia="Courier" w:hAnsi="Courier" w:cs="Courier"/>
          <w:b/>
          <w:bCs/>
          <w:spacing w:val="-1"/>
          <w:sz w:val="24"/>
          <w:szCs w:val="24"/>
        </w:rPr>
        <w:t>that</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will</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ground</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16"/>
          <w:sz w:val="24"/>
          <w:szCs w:val="24"/>
        </w:rPr>
        <w:t xml:space="preserve"> </w:t>
      </w:r>
      <w:r>
        <w:rPr>
          <w:rFonts w:ascii="Courier" w:eastAsia="Courier" w:hAnsi="Courier" w:cs="Courier"/>
          <w:b/>
          <w:bCs/>
          <w:spacing w:val="-1"/>
          <w:sz w:val="24"/>
          <w:szCs w:val="24"/>
        </w:rPr>
        <w:t>student’s</w:t>
      </w:r>
      <w:r>
        <w:rPr>
          <w:rFonts w:ascii="Courier" w:eastAsia="Courier" w:hAnsi="Courier" w:cs="Courier"/>
          <w:b/>
          <w:bCs/>
          <w:spacing w:val="29"/>
          <w:sz w:val="24"/>
          <w:szCs w:val="24"/>
        </w:rPr>
        <w:t xml:space="preserve"> </w:t>
      </w:r>
      <w:r>
        <w:rPr>
          <w:rFonts w:ascii="Courier" w:eastAsia="Courier" w:hAnsi="Courier" w:cs="Courier"/>
          <w:b/>
          <w:bCs/>
          <w:spacing w:val="-1"/>
          <w:sz w:val="24"/>
          <w:szCs w:val="24"/>
        </w:rPr>
        <w:t>dissertation.</w:t>
      </w:r>
      <w:r>
        <w:rPr>
          <w:rFonts w:ascii="Courier" w:eastAsia="Courier" w:hAnsi="Courier" w:cs="Courier"/>
          <w:b/>
          <w:bCs/>
          <w:spacing w:val="41"/>
          <w:sz w:val="24"/>
          <w:szCs w:val="24"/>
        </w:rPr>
        <w:t xml:space="preserve"> </w:t>
      </w:r>
      <w:r>
        <w:rPr>
          <w:rFonts w:ascii="Courier" w:eastAsia="Courier" w:hAnsi="Courier" w:cs="Courier"/>
          <w:b/>
          <w:bCs/>
          <w:spacing w:val="-1"/>
          <w:sz w:val="24"/>
          <w:szCs w:val="24"/>
        </w:rPr>
        <w:t>Examples</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approved</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areas</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specialization</w:t>
      </w:r>
      <w:r>
        <w:rPr>
          <w:rFonts w:ascii="Courier" w:eastAsia="Courier" w:hAnsi="Courier" w:cs="Courier"/>
          <w:b/>
          <w:bCs/>
          <w:spacing w:val="26"/>
          <w:sz w:val="24"/>
          <w:szCs w:val="24"/>
        </w:rPr>
        <w:t xml:space="preserve"> </w:t>
      </w:r>
      <w:r>
        <w:rPr>
          <w:rFonts w:ascii="Courier" w:eastAsia="Courier" w:hAnsi="Courier" w:cs="Courier"/>
          <w:b/>
          <w:bCs/>
          <w:spacing w:val="-1"/>
          <w:sz w:val="24"/>
          <w:szCs w:val="24"/>
        </w:rPr>
        <w:t>are</w:t>
      </w:r>
      <w:r>
        <w:rPr>
          <w:rFonts w:ascii="Courier" w:eastAsia="Courier" w:hAnsi="Courier" w:cs="Courier"/>
          <w:b/>
          <w:bCs/>
          <w:sz w:val="24"/>
          <w:szCs w:val="24"/>
        </w:rPr>
        <w:t xml:space="preserve"> </w:t>
      </w:r>
      <w:r>
        <w:rPr>
          <w:rFonts w:ascii="Courier" w:eastAsia="Courier" w:hAnsi="Courier" w:cs="Courier"/>
          <w:b/>
          <w:bCs/>
          <w:spacing w:val="-1"/>
          <w:sz w:val="24"/>
          <w:szCs w:val="24"/>
        </w:rPr>
        <w:t>as</w:t>
      </w:r>
      <w:r>
        <w:rPr>
          <w:rFonts w:ascii="Courier" w:eastAsia="Courier" w:hAnsi="Courier" w:cs="Courier"/>
          <w:b/>
          <w:bCs/>
          <w:sz w:val="24"/>
          <w:szCs w:val="24"/>
        </w:rPr>
        <w:t xml:space="preserve"> </w:t>
      </w:r>
      <w:r>
        <w:rPr>
          <w:rFonts w:ascii="Courier" w:eastAsia="Courier" w:hAnsi="Courier" w:cs="Courier"/>
          <w:b/>
          <w:bCs/>
          <w:spacing w:val="-1"/>
          <w:sz w:val="24"/>
          <w:szCs w:val="24"/>
        </w:rPr>
        <w:t>follows:</w:t>
      </w:r>
    </w:p>
    <w:p w14:paraId="0AF21BBD" w14:textId="77777777" w:rsidR="0088038A" w:rsidRDefault="0088038A">
      <w:pPr>
        <w:spacing w:before="19" w:line="240" w:lineRule="exact"/>
        <w:rPr>
          <w:sz w:val="24"/>
          <w:szCs w:val="24"/>
        </w:rPr>
      </w:pPr>
    </w:p>
    <w:p w14:paraId="051EE972" w14:textId="77777777" w:rsidR="0088038A" w:rsidRDefault="00644CD3">
      <w:pPr>
        <w:pStyle w:val="BodyText"/>
        <w:numPr>
          <w:ilvl w:val="0"/>
          <w:numId w:val="1"/>
        </w:numPr>
        <w:tabs>
          <w:tab w:val="left" w:pos="1159"/>
        </w:tabs>
      </w:pPr>
      <w:r>
        <w:rPr>
          <w:spacing w:val="-1"/>
        </w:rPr>
        <w:t>Political</w:t>
      </w:r>
      <w:r>
        <w:t xml:space="preserve"> </w:t>
      </w:r>
      <w:r>
        <w:rPr>
          <w:spacing w:val="-1"/>
        </w:rPr>
        <w:t>Economy</w:t>
      </w:r>
    </w:p>
    <w:p w14:paraId="0DEE6E58" w14:textId="17D5250F" w:rsidR="0088038A" w:rsidRDefault="00644CD3">
      <w:pPr>
        <w:pStyle w:val="BodyText"/>
        <w:numPr>
          <w:ilvl w:val="0"/>
          <w:numId w:val="1"/>
        </w:numPr>
        <w:tabs>
          <w:tab w:val="left" w:pos="1159"/>
        </w:tabs>
        <w:spacing w:before="62"/>
        <w:ind w:right="101"/>
      </w:pPr>
      <w:r>
        <w:rPr>
          <w:spacing w:val="-1"/>
        </w:rPr>
        <w:t>Social</w:t>
      </w:r>
      <w:r>
        <w:rPr>
          <w:spacing w:val="20"/>
        </w:rPr>
        <w:t xml:space="preserve"> </w:t>
      </w:r>
      <w:r>
        <w:rPr>
          <w:spacing w:val="-1"/>
        </w:rPr>
        <w:t>and</w:t>
      </w:r>
      <w:r>
        <w:rPr>
          <w:spacing w:val="20"/>
        </w:rPr>
        <w:t xml:space="preserve"> </w:t>
      </w:r>
      <w:r>
        <w:rPr>
          <w:spacing w:val="-1"/>
        </w:rPr>
        <w:t>Cultural</w:t>
      </w:r>
      <w:r>
        <w:rPr>
          <w:spacing w:val="20"/>
        </w:rPr>
        <w:t xml:space="preserve"> </w:t>
      </w:r>
      <w:r>
        <w:rPr>
          <w:spacing w:val="-1"/>
        </w:rPr>
        <w:t>Institutions</w:t>
      </w:r>
      <w:r>
        <w:rPr>
          <w:spacing w:val="20"/>
        </w:rPr>
        <w:t xml:space="preserve"> </w:t>
      </w:r>
      <w:r>
        <w:rPr>
          <w:spacing w:val="-1"/>
        </w:rPr>
        <w:t>in</w:t>
      </w:r>
      <w:r>
        <w:rPr>
          <w:spacing w:val="20"/>
        </w:rPr>
        <w:t xml:space="preserve"> </w:t>
      </w:r>
      <w:r>
        <w:rPr>
          <w:spacing w:val="-1"/>
        </w:rPr>
        <w:t>different</w:t>
      </w:r>
      <w:r>
        <w:rPr>
          <w:spacing w:val="20"/>
        </w:rPr>
        <w:t xml:space="preserve"> </w:t>
      </w:r>
      <w:r>
        <w:rPr>
          <w:spacing w:val="-1"/>
        </w:rPr>
        <w:t>sites</w:t>
      </w:r>
      <w:r>
        <w:rPr>
          <w:spacing w:val="20"/>
        </w:rPr>
        <w:t xml:space="preserve"> </w:t>
      </w:r>
      <w:r>
        <w:rPr>
          <w:spacing w:val="-1"/>
        </w:rPr>
        <w:t>of</w:t>
      </w:r>
      <w:r>
        <w:rPr>
          <w:spacing w:val="27"/>
        </w:rPr>
        <w:t xml:space="preserve"> </w:t>
      </w:r>
      <w:r>
        <w:rPr>
          <w:spacing w:val="-1"/>
        </w:rPr>
        <w:t>the</w:t>
      </w:r>
      <w:r>
        <w:t xml:space="preserve"> </w:t>
      </w:r>
      <w:r>
        <w:rPr>
          <w:spacing w:val="-1"/>
        </w:rPr>
        <w:t>African</w:t>
      </w:r>
      <w:r>
        <w:t xml:space="preserve"> </w:t>
      </w:r>
      <w:r>
        <w:rPr>
          <w:spacing w:val="-1"/>
        </w:rPr>
        <w:t>Diaspora</w:t>
      </w:r>
    </w:p>
    <w:p w14:paraId="0F0BD4BA" w14:textId="77777777" w:rsidR="0088038A" w:rsidRDefault="00644CD3">
      <w:pPr>
        <w:pStyle w:val="BodyText"/>
        <w:numPr>
          <w:ilvl w:val="0"/>
          <w:numId w:val="1"/>
        </w:numPr>
        <w:tabs>
          <w:tab w:val="left" w:pos="1159"/>
        </w:tabs>
        <w:spacing w:before="57"/>
      </w:pPr>
      <w:r>
        <w:rPr>
          <w:spacing w:val="-1"/>
        </w:rPr>
        <w:t>Literature</w:t>
      </w:r>
      <w:r>
        <w:t xml:space="preserve"> </w:t>
      </w:r>
      <w:r>
        <w:rPr>
          <w:spacing w:val="-1"/>
        </w:rPr>
        <w:t>and</w:t>
      </w:r>
      <w:r>
        <w:t xml:space="preserve"> </w:t>
      </w:r>
      <w:r>
        <w:rPr>
          <w:spacing w:val="-1"/>
        </w:rPr>
        <w:t>Languages</w:t>
      </w:r>
    </w:p>
    <w:p w14:paraId="53ECA43C" w14:textId="77777777" w:rsidR="0088038A" w:rsidRDefault="00644CD3">
      <w:pPr>
        <w:pStyle w:val="BodyText"/>
        <w:numPr>
          <w:ilvl w:val="0"/>
          <w:numId w:val="1"/>
        </w:numPr>
        <w:tabs>
          <w:tab w:val="left" w:pos="1159"/>
        </w:tabs>
        <w:spacing w:before="62"/>
      </w:pPr>
      <w:r>
        <w:rPr>
          <w:spacing w:val="-1"/>
        </w:rPr>
        <w:t>Diaspora</w:t>
      </w:r>
      <w:r>
        <w:t xml:space="preserve"> </w:t>
      </w:r>
      <w:r>
        <w:rPr>
          <w:spacing w:val="-1"/>
        </w:rPr>
        <w:t>History</w:t>
      </w:r>
      <w:r>
        <w:t xml:space="preserve"> </w:t>
      </w:r>
      <w:r>
        <w:rPr>
          <w:spacing w:val="-1"/>
        </w:rPr>
        <w:t>and</w:t>
      </w:r>
      <w:r>
        <w:t xml:space="preserve"> </w:t>
      </w:r>
      <w:r>
        <w:rPr>
          <w:spacing w:val="-1"/>
        </w:rPr>
        <w:t>Theory</w:t>
      </w:r>
    </w:p>
    <w:p w14:paraId="38656245" w14:textId="77777777" w:rsidR="0088038A" w:rsidRDefault="00644CD3">
      <w:pPr>
        <w:pStyle w:val="BodyText"/>
        <w:numPr>
          <w:ilvl w:val="0"/>
          <w:numId w:val="1"/>
        </w:numPr>
        <w:tabs>
          <w:tab w:val="left" w:pos="1159"/>
        </w:tabs>
        <w:spacing w:before="57"/>
      </w:pPr>
      <w:r>
        <w:rPr>
          <w:spacing w:val="-1"/>
        </w:rPr>
        <w:t>Race</w:t>
      </w:r>
      <w:r>
        <w:t xml:space="preserve"> </w:t>
      </w:r>
      <w:r>
        <w:rPr>
          <w:spacing w:val="-1"/>
        </w:rPr>
        <w:t>and</w:t>
      </w:r>
      <w:r>
        <w:t xml:space="preserve"> </w:t>
      </w:r>
      <w:r>
        <w:rPr>
          <w:spacing w:val="-1"/>
        </w:rPr>
        <w:t>Education</w:t>
      </w:r>
    </w:p>
    <w:p w14:paraId="2477CE0E" w14:textId="77777777" w:rsidR="0088038A" w:rsidRDefault="00644CD3">
      <w:pPr>
        <w:pStyle w:val="BodyText"/>
        <w:numPr>
          <w:ilvl w:val="0"/>
          <w:numId w:val="1"/>
        </w:numPr>
        <w:tabs>
          <w:tab w:val="left" w:pos="1159"/>
        </w:tabs>
        <w:spacing w:before="62"/>
      </w:pPr>
      <w:r>
        <w:rPr>
          <w:spacing w:val="-1"/>
        </w:rPr>
        <w:t>Performance</w:t>
      </w:r>
      <w:r>
        <w:t xml:space="preserve"> </w:t>
      </w:r>
      <w:r>
        <w:rPr>
          <w:spacing w:val="-1"/>
        </w:rPr>
        <w:t>Studies</w:t>
      </w:r>
    </w:p>
    <w:p w14:paraId="2328B286" w14:textId="78BD7B66" w:rsidR="0088038A" w:rsidRDefault="00644CD3">
      <w:pPr>
        <w:pStyle w:val="BodyText"/>
        <w:numPr>
          <w:ilvl w:val="0"/>
          <w:numId w:val="1"/>
        </w:numPr>
        <w:tabs>
          <w:tab w:val="left" w:pos="1159"/>
        </w:tabs>
        <w:spacing w:before="57"/>
      </w:pPr>
      <w:r>
        <w:rPr>
          <w:spacing w:val="-1"/>
        </w:rPr>
        <w:t>Visual</w:t>
      </w:r>
      <w:r>
        <w:t xml:space="preserve"> </w:t>
      </w:r>
      <w:r w:rsidR="00F334F0">
        <w:rPr>
          <w:spacing w:val="-1"/>
        </w:rPr>
        <w:t>Culture</w:t>
      </w:r>
    </w:p>
    <w:p w14:paraId="6B558470" w14:textId="77777777" w:rsidR="0088038A" w:rsidRDefault="00644CD3">
      <w:pPr>
        <w:pStyle w:val="BodyText"/>
        <w:numPr>
          <w:ilvl w:val="0"/>
          <w:numId w:val="1"/>
        </w:numPr>
        <w:tabs>
          <w:tab w:val="left" w:pos="1159"/>
        </w:tabs>
        <w:spacing w:before="62"/>
      </w:pPr>
      <w:r>
        <w:rPr>
          <w:spacing w:val="-1"/>
        </w:rPr>
        <w:t>Women,</w:t>
      </w:r>
      <w:r>
        <w:t xml:space="preserve"> </w:t>
      </w:r>
      <w:r>
        <w:rPr>
          <w:spacing w:val="-1"/>
        </w:rPr>
        <w:t>Gender</w:t>
      </w:r>
      <w:r>
        <w:t xml:space="preserve"> </w:t>
      </w:r>
      <w:r>
        <w:rPr>
          <w:spacing w:val="-1"/>
        </w:rPr>
        <w:t>and</w:t>
      </w:r>
      <w:r>
        <w:t xml:space="preserve"> </w:t>
      </w:r>
      <w:r>
        <w:rPr>
          <w:spacing w:val="-1"/>
        </w:rPr>
        <w:t>Sexuality</w:t>
      </w:r>
    </w:p>
    <w:p w14:paraId="4AC69AA6" w14:textId="77777777" w:rsidR="0088038A" w:rsidRDefault="0088038A">
      <w:pPr>
        <w:spacing w:before="19" w:line="240" w:lineRule="exact"/>
        <w:rPr>
          <w:sz w:val="24"/>
          <w:szCs w:val="24"/>
        </w:rPr>
      </w:pPr>
    </w:p>
    <w:p w14:paraId="4027A3C1" w14:textId="77777777" w:rsidR="0088038A" w:rsidRDefault="00644CD3">
      <w:pPr>
        <w:pStyle w:val="BodyText"/>
        <w:spacing w:line="251" w:lineRule="auto"/>
        <w:ind w:right="101" w:firstLine="360"/>
        <w:jc w:val="both"/>
        <w:rPr>
          <w:spacing w:val="-1"/>
        </w:rPr>
      </w:pPr>
      <w:r>
        <w:rPr>
          <w:spacing w:val="-1"/>
        </w:rPr>
        <w:t>Students</w:t>
      </w:r>
      <w:r>
        <w:rPr>
          <w:spacing w:val="72"/>
        </w:rPr>
        <w:t xml:space="preserve"> </w:t>
      </w:r>
      <w:r>
        <w:rPr>
          <w:spacing w:val="-1"/>
        </w:rPr>
        <w:t>may</w:t>
      </w:r>
      <w:r>
        <w:rPr>
          <w:spacing w:val="72"/>
        </w:rPr>
        <w:t xml:space="preserve"> </w:t>
      </w:r>
      <w:r>
        <w:rPr>
          <w:spacing w:val="-1"/>
        </w:rPr>
        <w:t>choose</w:t>
      </w:r>
      <w:r>
        <w:rPr>
          <w:spacing w:val="72"/>
        </w:rPr>
        <w:t xml:space="preserve"> </w:t>
      </w:r>
      <w:r>
        <w:rPr>
          <w:spacing w:val="-1"/>
        </w:rPr>
        <w:t>to</w:t>
      </w:r>
      <w:r>
        <w:rPr>
          <w:spacing w:val="72"/>
        </w:rPr>
        <w:t xml:space="preserve"> </w:t>
      </w:r>
      <w:r>
        <w:rPr>
          <w:spacing w:val="-1"/>
        </w:rPr>
        <w:t>prepare</w:t>
      </w:r>
      <w:r>
        <w:rPr>
          <w:spacing w:val="72"/>
        </w:rPr>
        <w:t xml:space="preserve"> </w:t>
      </w:r>
      <w:r>
        <w:rPr>
          <w:spacing w:val="-1"/>
        </w:rPr>
        <w:t>the</w:t>
      </w:r>
      <w:r>
        <w:rPr>
          <w:spacing w:val="71"/>
        </w:rPr>
        <w:t xml:space="preserve"> </w:t>
      </w:r>
      <w:r>
        <w:rPr>
          <w:spacing w:val="-1"/>
        </w:rPr>
        <w:t>second</w:t>
      </w:r>
      <w:r>
        <w:rPr>
          <w:spacing w:val="72"/>
        </w:rPr>
        <w:t xml:space="preserve"> </w:t>
      </w:r>
      <w:r>
        <w:rPr>
          <w:spacing w:val="-1"/>
        </w:rPr>
        <w:t>paper</w:t>
      </w:r>
      <w:r>
        <w:rPr>
          <w:spacing w:val="72"/>
        </w:rPr>
        <w:t xml:space="preserve"> </w:t>
      </w:r>
      <w:r>
        <w:rPr>
          <w:spacing w:val="-1"/>
        </w:rPr>
        <w:t>in</w:t>
      </w:r>
      <w:r>
        <w:rPr>
          <w:spacing w:val="72"/>
        </w:rPr>
        <w:t xml:space="preserve"> </w:t>
      </w:r>
      <w:r>
        <w:rPr>
          <w:spacing w:val="-1"/>
        </w:rPr>
        <w:t>an</w:t>
      </w:r>
      <w:r>
        <w:rPr>
          <w:spacing w:val="29"/>
        </w:rPr>
        <w:t xml:space="preserve"> </w:t>
      </w:r>
      <w:r>
        <w:rPr>
          <w:spacing w:val="-1"/>
        </w:rPr>
        <w:t>alternative</w:t>
      </w:r>
      <w:r>
        <w:rPr>
          <w:spacing w:val="126"/>
        </w:rPr>
        <w:t xml:space="preserve"> </w:t>
      </w:r>
      <w:r>
        <w:rPr>
          <w:spacing w:val="-1"/>
        </w:rPr>
        <w:t>area</w:t>
      </w:r>
      <w:r>
        <w:rPr>
          <w:spacing w:val="126"/>
        </w:rPr>
        <w:t xml:space="preserve"> </w:t>
      </w:r>
      <w:r>
        <w:rPr>
          <w:spacing w:val="-1"/>
        </w:rPr>
        <w:t>not</w:t>
      </w:r>
      <w:r>
        <w:rPr>
          <w:spacing w:val="126"/>
        </w:rPr>
        <w:t xml:space="preserve"> </w:t>
      </w:r>
      <w:r>
        <w:rPr>
          <w:spacing w:val="-1"/>
        </w:rPr>
        <w:t>contained</w:t>
      </w:r>
      <w:r>
        <w:rPr>
          <w:spacing w:val="126"/>
        </w:rPr>
        <w:t xml:space="preserve"> </w:t>
      </w:r>
      <w:r>
        <w:rPr>
          <w:spacing w:val="-1"/>
        </w:rPr>
        <w:t>in</w:t>
      </w:r>
      <w:r>
        <w:rPr>
          <w:spacing w:val="126"/>
        </w:rPr>
        <w:t xml:space="preserve"> </w:t>
      </w:r>
      <w:r>
        <w:rPr>
          <w:spacing w:val="-1"/>
        </w:rPr>
        <w:t>the</w:t>
      </w:r>
      <w:r>
        <w:rPr>
          <w:spacing w:val="126"/>
        </w:rPr>
        <w:t xml:space="preserve"> </w:t>
      </w:r>
      <w:r>
        <w:rPr>
          <w:spacing w:val="-1"/>
        </w:rPr>
        <w:t>listed</w:t>
      </w:r>
      <w:r>
        <w:rPr>
          <w:spacing w:val="126"/>
        </w:rPr>
        <w:t xml:space="preserve"> </w:t>
      </w:r>
      <w:r>
        <w:rPr>
          <w:spacing w:val="-1"/>
        </w:rPr>
        <w:t>areas</w:t>
      </w:r>
      <w:r>
        <w:rPr>
          <w:spacing w:val="126"/>
        </w:rPr>
        <w:t xml:space="preserve"> </w:t>
      </w:r>
      <w:r>
        <w:rPr>
          <w:spacing w:val="-1"/>
        </w:rPr>
        <w:t>of</w:t>
      </w:r>
      <w:r>
        <w:rPr>
          <w:spacing w:val="28"/>
        </w:rPr>
        <w:t xml:space="preserve"> </w:t>
      </w:r>
      <w:r>
        <w:rPr>
          <w:spacing w:val="-1"/>
        </w:rPr>
        <w:t>specialization.</w:t>
      </w:r>
      <w:r>
        <w:rPr>
          <w:spacing w:val="48"/>
        </w:rPr>
        <w:t xml:space="preserve"> </w:t>
      </w:r>
      <w:r>
        <w:rPr>
          <w:spacing w:val="-1"/>
        </w:rPr>
        <w:t>The</w:t>
      </w:r>
      <w:r>
        <w:rPr>
          <w:spacing w:val="48"/>
        </w:rPr>
        <w:t xml:space="preserve"> </w:t>
      </w:r>
      <w:r>
        <w:rPr>
          <w:spacing w:val="-1"/>
        </w:rPr>
        <w:t>selection</w:t>
      </w:r>
      <w:r>
        <w:rPr>
          <w:spacing w:val="48"/>
        </w:rPr>
        <w:t xml:space="preserve"> </w:t>
      </w:r>
      <w:r>
        <w:rPr>
          <w:spacing w:val="-1"/>
        </w:rPr>
        <w:t>of</w:t>
      </w:r>
      <w:r>
        <w:rPr>
          <w:spacing w:val="48"/>
        </w:rPr>
        <w:t xml:space="preserve"> </w:t>
      </w:r>
      <w:r>
        <w:rPr>
          <w:spacing w:val="-1"/>
        </w:rPr>
        <w:t>the</w:t>
      </w:r>
      <w:r>
        <w:rPr>
          <w:spacing w:val="48"/>
        </w:rPr>
        <w:t xml:space="preserve"> </w:t>
      </w:r>
      <w:r>
        <w:rPr>
          <w:spacing w:val="-1"/>
        </w:rPr>
        <w:t>area</w:t>
      </w:r>
      <w:r>
        <w:rPr>
          <w:spacing w:val="48"/>
        </w:rPr>
        <w:t xml:space="preserve"> </w:t>
      </w:r>
      <w:r>
        <w:rPr>
          <w:spacing w:val="-1"/>
        </w:rPr>
        <w:t>must</w:t>
      </w:r>
      <w:r>
        <w:rPr>
          <w:spacing w:val="48"/>
        </w:rPr>
        <w:t xml:space="preserve"> </w:t>
      </w:r>
      <w:r>
        <w:rPr>
          <w:spacing w:val="-1"/>
        </w:rPr>
        <w:t>be</w:t>
      </w:r>
      <w:r>
        <w:rPr>
          <w:spacing w:val="48"/>
        </w:rPr>
        <w:t xml:space="preserve"> </w:t>
      </w:r>
      <w:r>
        <w:rPr>
          <w:spacing w:val="-1"/>
        </w:rPr>
        <w:t>made</w:t>
      </w:r>
      <w:r>
        <w:rPr>
          <w:spacing w:val="48"/>
        </w:rPr>
        <w:t xml:space="preserve"> </w:t>
      </w:r>
      <w:r>
        <w:rPr>
          <w:spacing w:val="-1"/>
        </w:rPr>
        <w:t>in</w:t>
      </w:r>
      <w:r>
        <w:rPr>
          <w:spacing w:val="29"/>
        </w:rPr>
        <w:t xml:space="preserve"> </w:t>
      </w:r>
      <w:r>
        <w:rPr>
          <w:spacing w:val="-1"/>
        </w:rPr>
        <w:t>consultation</w:t>
      </w:r>
      <w:r>
        <w:rPr>
          <w:spacing w:val="36"/>
        </w:rPr>
        <w:t xml:space="preserve"> </w:t>
      </w:r>
      <w:r>
        <w:rPr>
          <w:spacing w:val="-1"/>
        </w:rPr>
        <w:t>with</w:t>
      </w:r>
      <w:r>
        <w:rPr>
          <w:spacing w:val="36"/>
        </w:rPr>
        <w:t xml:space="preserve"> </w:t>
      </w:r>
      <w:r>
        <w:rPr>
          <w:spacing w:val="-1"/>
        </w:rPr>
        <w:t>committee</w:t>
      </w:r>
      <w:r>
        <w:rPr>
          <w:spacing w:val="36"/>
        </w:rPr>
        <w:t xml:space="preserve"> </w:t>
      </w:r>
      <w:r>
        <w:rPr>
          <w:spacing w:val="-1"/>
        </w:rPr>
        <w:t>members</w:t>
      </w:r>
      <w:r>
        <w:rPr>
          <w:spacing w:val="36"/>
        </w:rPr>
        <w:t xml:space="preserve"> </w:t>
      </w:r>
      <w:r>
        <w:rPr>
          <w:spacing w:val="-1"/>
        </w:rPr>
        <w:t>and</w:t>
      </w:r>
      <w:r>
        <w:rPr>
          <w:spacing w:val="36"/>
        </w:rPr>
        <w:t xml:space="preserve"> </w:t>
      </w:r>
      <w:r>
        <w:rPr>
          <w:spacing w:val="-1"/>
        </w:rPr>
        <w:t>must</w:t>
      </w:r>
      <w:r>
        <w:rPr>
          <w:spacing w:val="36"/>
        </w:rPr>
        <w:t xml:space="preserve"> </w:t>
      </w:r>
      <w:r>
        <w:rPr>
          <w:spacing w:val="-1"/>
        </w:rPr>
        <w:t>be</w:t>
      </w:r>
      <w:r>
        <w:rPr>
          <w:spacing w:val="36"/>
        </w:rPr>
        <w:t xml:space="preserve"> </w:t>
      </w:r>
      <w:r>
        <w:rPr>
          <w:spacing w:val="-1"/>
        </w:rPr>
        <w:t>related</w:t>
      </w:r>
      <w:r>
        <w:rPr>
          <w:spacing w:val="36"/>
        </w:rPr>
        <w:t xml:space="preserve"> </w:t>
      </w:r>
      <w:r>
        <w:rPr>
          <w:spacing w:val="-1"/>
        </w:rPr>
        <w:t>to</w:t>
      </w:r>
      <w:r>
        <w:rPr>
          <w:spacing w:val="28"/>
        </w:rPr>
        <w:t xml:space="preserve"> </w:t>
      </w:r>
      <w:r>
        <w:rPr>
          <w:spacing w:val="-1"/>
        </w:rPr>
        <w:t>core</w:t>
      </w:r>
      <w:r>
        <w:rPr>
          <w:spacing w:val="126"/>
        </w:rPr>
        <w:t xml:space="preserve"> </w:t>
      </w:r>
      <w:r>
        <w:rPr>
          <w:spacing w:val="-1"/>
        </w:rPr>
        <w:t>issues</w:t>
      </w:r>
      <w:r>
        <w:rPr>
          <w:spacing w:val="126"/>
        </w:rPr>
        <w:t xml:space="preserve"> </w:t>
      </w:r>
      <w:r>
        <w:rPr>
          <w:spacing w:val="-1"/>
        </w:rPr>
        <w:t>in</w:t>
      </w:r>
      <w:r>
        <w:rPr>
          <w:spacing w:val="126"/>
        </w:rPr>
        <w:t xml:space="preserve"> </w:t>
      </w:r>
      <w:r>
        <w:rPr>
          <w:spacing w:val="-1"/>
        </w:rPr>
        <w:t>the</w:t>
      </w:r>
      <w:r>
        <w:rPr>
          <w:spacing w:val="126"/>
        </w:rPr>
        <w:t xml:space="preserve"> </w:t>
      </w:r>
      <w:r>
        <w:rPr>
          <w:spacing w:val="-1"/>
        </w:rPr>
        <w:t>field</w:t>
      </w:r>
      <w:r>
        <w:rPr>
          <w:spacing w:val="126"/>
        </w:rPr>
        <w:t xml:space="preserve"> </w:t>
      </w:r>
      <w:r>
        <w:rPr>
          <w:spacing w:val="-1"/>
        </w:rPr>
        <w:t>of</w:t>
      </w:r>
      <w:r>
        <w:rPr>
          <w:spacing w:val="126"/>
        </w:rPr>
        <w:t xml:space="preserve"> </w:t>
      </w:r>
      <w:r>
        <w:rPr>
          <w:spacing w:val="-1"/>
        </w:rPr>
        <w:t>African</w:t>
      </w:r>
      <w:r>
        <w:rPr>
          <w:spacing w:val="126"/>
        </w:rPr>
        <w:t xml:space="preserve"> </w:t>
      </w:r>
      <w:r>
        <w:rPr>
          <w:spacing w:val="-1"/>
        </w:rPr>
        <w:t>Diaspora</w:t>
      </w:r>
      <w:r>
        <w:rPr>
          <w:spacing w:val="126"/>
        </w:rPr>
        <w:t xml:space="preserve"> </w:t>
      </w:r>
      <w:r>
        <w:rPr>
          <w:spacing w:val="-1"/>
        </w:rPr>
        <w:t>Studies.</w:t>
      </w:r>
      <w:r>
        <w:rPr>
          <w:spacing w:val="28"/>
        </w:rPr>
        <w:t xml:space="preserve"> </w:t>
      </w:r>
      <w:r>
        <w:rPr>
          <w:spacing w:val="-1"/>
        </w:rPr>
        <w:t>Examples</w:t>
      </w:r>
      <w:r>
        <w:rPr>
          <w:spacing w:val="53"/>
        </w:rPr>
        <w:t xml:space="preserve"> </w:t>
      </w:r>
      <w:r>
        <w:t>of</w:t>
      </w:r>
      <w:r>
        <w:rPr>
          <w:spacing w:val="53"/>
        </w:rPr>
        <w:t xml:space="preserve"> </w:t>
      </w:r>
      <w:r>
        <w:rPr>
          <w:spacing w:val="-1"/>
        </w:rPr>
        <w:t>approved</w:t>
      </w:r>
      <w:r>
        <w:rPr>
          <w:spacing w:val="53"/>
        </w:rPr>
        <w:t xml:space="preserve"> </w:t>
      </w:r>
      <w:r>
        <w:rPr>
          <w:spacing w:val="-1"/>
        </w:rPr>
        <w:t>position</w:t>
      </w:r>
      <w:r>
        <w:rPr>
          <w:spacing w:val="53"/>
        </w:rPr>
        <w:t xml:space="preserve"> </w:t>
      </w:r>
      <w:r>
        <w:rPr>
          <w:spacing w:val="-1"/>
        </w:rPr>
        <w:t>papers</w:t>
      </w:r>
      <w:r>
        <w:rPr>
          <w:spacing w:val="53"/>
        </w:rPr>
        <w:t xml:space="preserve"> </w:t>
      </w:r>
      <w:r>
        <w:rPr>
          <w:spacing w:val="-1"/>
        </w:rPr>
        <w:t>from</w:t>
      </w:r>
      <w:r>
        <w:rPr>
          <w:spacing w:val="53"/>
        </w:rPr>
        <w:t xml:space="preserve"> </w:t>
      </w:r>
      <w:r>
        <w:rPr>
          <w:spacing w:val="-1"/>
        </w:rPr>
        <w:t>students</w:t>
      </w:r>
      <w:r>
        <w:rPr>
          <w:spacing w:val="53"/>
        </w:rPr>
        <w:t xml:space="preserve"> </w:t>
      </w:r>
      <w:r>
        <w:rPr>
          <w:spacing w:val="-1"/>
        </w:rPr>
        <w:t>in</w:t>
      </w:r>
      <w:r>
        <w:rPr>
          <w:spacing w:val="53"/>
        </w:rPr>
        <w:t xml:space="preserve"> </w:t>
      </w:r>
      <w:r>
        <w:rPr>
          <w:spacing w:val="-1"/>
        </w:rPr>
        <w:t>the</w:t>
      </w:r>
      <w:r>
        <w:rPr>
          <w:spacing w:val="27"/>
        </w:rPr>
        <w:t xml:space="preserve"> </w:t>
      </w:r>
      <w:r>
        <w:rPr>
          <w:spacing w:val="-1"/>
        </w:rPr>
        <w:t>Department</w:t>
      </w:r>
      <w:r>
        <w:rPr>
          <w:spacing w:val="71"/>
        </w:rPr>
        <w:t xml:space="preserve"> </w:t>
      </w:r>
      <w:r>
        <w:rPr>
          <w:spacing w:val="-1"/>
        </w:rPr>
        <w:t>are</w:t>
      </w:r>
      <w:r>
        <w:rPr>
          <w:spacing w:val="71"/>
        </w:rPr>
        <w:t xml:space="preserve"> </w:t>
      </w:r>
      <w:r>
        <w:rPr>
          <w:spacing w:val="-1"/>
        </w:rPr>
        <w:t>available</w:t>
      </w:r>
      <w:r>
        <w:rPr>
          <w:spacing w:val="71"/>
        </w:rPr>
        <w:t xml:space="preserve"> </w:t>
      </w:r>
      <w:r>
        <w:rPr>
          <w:spacing w:val="-1"/>
        </w:rPr>
        <w:t>for</w:t>
      </w:r>
      <w:r>
        <w:rPr>
          <w:spacing w:val="71"/>
        </w:rPr>
        <w:t xml:space="preserve"> </w:t>
      </w:r>
      <w:r>
        <w:rPr>
          <w:spacing w:val="-1"/>
        </w:rPr>
        <w:t>reference</w:t>
      </w:r>
      <w:r>
        <w:rPr>
          <w:spacing w:val="71"/>
        </w:rPr>
        <w:t xml:space="preserve"> </w:t>
      </w:r>
      <w:r>
        <w:rPr>
          <w:spacing w:val="-1"/>
        </w:rPr>
        <w:t>in</w:t>
      </w:r>
      <w:r>
        <w:rPr>
          <w:spacing w:val="71"/>
        </w:rPr>
        <w:t xml:space="preserve"> </w:t>
      </w:r>
      <w:r>
        <w:rPr>
          <w:spacing w:val="-1"/>
        </w:rPr>
        <w:t>the</w:t>
      </w:r>
      <w:r>
        <w:rPr>
          <w:spacing w:val="71"/>
        </w:rPr>
        <w:t xml:space="preserve"> </w:t>
      </w:r>
      <w:r>
        <w:rPr>
          <w:spacing w:val="-1"/>
        </w:rPr>
        <w:t>Erskine</w:t>
      </w:r>
      <w:r>
        <w:rPr>
          <w:spacing w:val="71"/>
        </w:rPr>
        <w:t xml:space="preserve"> </w:t>
      </w:r>
      <w:r>
        <w:rPr>
          <w:spacing w:val="-1"/>
        </w:rPr>
        <w:t>A.</w:t>
      </w:r>
      <w:r>
        <w:rPr>
          <w:spacing w:val="28"/>
        </w:rPr>
        <w:t xml:space="preserve"> </w:t>
      </w:r>
      <w:r>
        <w:rPr>
          <w:spacing w:val="-1"/>
        </w:rPr>
        <w:t>Peters</w:t>
      </w:r>
      <w:r>
        <w:t xml:space="preserve"> </w:t>
      </w:r>
      <w:r>
        <w:rPr>
          <w:spacing w:val="-1"/>
        </w:rPr>
        <w:t>Reading</w:t>
      </w:r>
      <w:r>
        <w:t xml:space="preserve"> </w:t>
      </w:r>
      <w:r>
        <w:rPr>
          <w:spacing w:val="-1"/>
        </w:rPr>
        <w:t>Room.</w:t>
      </w:r>
    </w:p>
    <w:p w14:paraId="4BC1E799" w14:textId="77777777" w:rsidR="0010049A" w:rsidRDefault="0010049A">
      <w:pPr>
        <w:pStyle w:val="BodyText"/>
        <w:numPr>
          <w:ins w:id="1" w:author="Leigh Raiford" w:date="2014-07-28T11:49:00Z"/>
        </w:numPr>
        <w:spacing w:line="251" w:lineRule="auto"/>
        <w:ind w:right="101" w:firstLine="360"/>
        <w:jc w:val="both"/>
      </w:pPr>
    </w:p>
    <w:p w14:paraId="68DEB32B" w14:textId="77777777" w:rsidR="00867BEF" w:rsidRDefault="00867BEF">
      <w:pPr>
        <w:pStyle w:val="Heading2"/>
        <w:spacing w:before="109"/>
        <w:ind w:right="289"/>
        <w:rPr>
          <w:spacing w:val="-1"/>
        </w:rPr>
      </w:pPr>
      <w:r>
        <w:rPr>
          <w:spacing w:val="-1"/>
        </w:rPr>
        <w:t xml:space="preserve">The </w:t>
      </w:r>
      <w:r w:rsidR="0010049A">
        <w:rPr>
          <w:spacing w:val="-1"/>
        </w:rPr>
        <w:t xml:space="preserve">Exam Fields </w:t>
      </w:r>
      <w:r>
        <w:rPr>
          <w:spacing w:val="-1"/>
        </w:rPr>
        <w:t>Reading Lists</w:t>
      </w:r>
    </w:p>
    <w:p w14:paraId="428C699D" w14:textId="77777777" w:rsidR="0010049A" w:rsidRDefault="0010049A" w:rsidP="0010049A">
      <w:pPr>
        <w:pStyle w:val="BodyText"/>
        <w:tabs>
          <w:tab w:val="left" w:pos="1159"/>
          <w:tab w:val="left" w:pos="2207"/>
        </w:tabs>
        <w:spacing w:line="236" w:lineRule="auto"/>
        <w:ind w:right="101"/>
        <w:jc w:val="both"/>
        <w:rPr>
          <w:b/>
          <w:i/>
          <w:spacing w:val="-1"/>
        </w:rPr>
      </w:pPr>
    </w:p>
    <w:p w14:paraId="1FBC8294" w14:textId="77777777" w:rsidR="0010049A" w:rsidRPr="002E1FD5" w:rsidRDefault="0010049A" w:rsidP="008F30A2">
      <w:pPr>
        <w:pStyle w:val="BodyText"/>
        <w:tabs>
          <w:tab w:val="left" w:pos="1159"/>
          <w:tab w:val="left" w:pos="2207"/>
        </w:tabs>
        <w:spacing w:line="236" w:lineRule="auto"/>
        <w:ind w:right="101"/>
        <w:jc w:val="both"/>
        <w:rPr>
          <w:spacing w:val="-1"/>
        </w:rPr>
      </w:pPr>
      <w:r w:rsidRPr="008F30A2">
        <w:rPr>
          <w:spacing w:val="-1"/>
        </w:rPr>
        <w:t>Of equal importance to the exam papers, are the exam fields.  Students are required to prepare reading lists in</w:t>
      </w:r>
      <w:r>
        <w:rPr>
          <w:b/>
          <w:i/>
          <w:spacing w:val="-1"/>
        </w:rPr>
        <w:t xml:space="preserve"> </w:t>
      </w:r>
      <w:r>
        <w:rPr>
          <w:spacing w:val="-1"/>
        </w:rPr>
        <w:t>at</w:t>
      </w:r>
      <w:r>
        <w:rPr>
          <w:spacing w:val="82"/>
        </w:rPr>
        <w:t xml:space="preserve"> </w:t>
      </w:r>
      <w:r>
        <w:rPr>
          <w:spacing w:val="-1"/>
        </w:rPr>
        <w:t>least</w:t>
      </w:r>
      <w:r>
        <w:rPr>
          <w:spacing w:val="82"/>
        </w:rPr>
        <w:t xml:space="preserve"> </w:t>
      </w:r>
      <w:r>
        <w:rPr>
          <w:spacing w:val="-1"/>
        </w:rPr>
        <w:t>three</w:t>
      </w:r>
      <w:r>
        <w:rPr>
          <w:spacing w:val="82"/>
        </w:rPr>
        <w:t xml:space="preserve"> </w:t>
      </w:r>
      <w:r>
        <w:rPr>
          <w:spacing w:val="-1"/>
        </w:rPr>
        <w:t>subject</w:t>
      </w:r>
      <w:r>
        <w:rPr>
          <w:spacing w:val="82"/>
        </w:rPr>
        <w:t xml:space="preserve"> </w:t>
      </w:r>
      <w:r>
        <w:rPr>
          <w:spacing w:val="-1"/>
        </w:rPr>
        <w:t>areas,</w:t>
      </w:r>
      <w:r>
        <w:rPr>
          <w:spacing w:val="82"/>
        </w:rPr>
        <w:t xml:space="preserve"> </w:t>
      </w:r>
      <w:r>
        <w:rPr>
          <w:spacing w:val="-1"/>
        </w:rPr>
        <w:t>including</w:t>
      </w:r>
      <w:r>
        <w:rPr>
          <w:spacing w:val="82"/>
        </w:rPr>
        <w:t xml:space="preserve"> </w:t>
      </w:r>
      <w:r>
        <w:rPr>
          <w:spacing w:val="-1"/>
        </w:rPr>
        <w:t>the</w:t>
      </w:r>
      <w:r>
        <w:rPr>
          <w:spacing w:val="82"/>
        </w:rPr>
        <w:t xml:space="preserve"> </w:t>
      </w:r>
      <w:r>
        <w:rPr>
          <w:spacing w:val="-1"/>
        </w:rPr>
        <w:t>general</w:t>
      </w:r>
      <w:r>
        <w:rPr>
          <w:spacing w:val="27"/>
        </w:rPr>
        <w:t xml:space="preserve"> </w:t>
      </w:r>
      <w:r>
        <w:rPr>
          <w:spacing w:val="-1"/>
        </w:rPr>
        <w:t>field</w:t>
      </w:r>
      <w:r>
        <w:rPr>
          <w:spacing w:val="-1"/>
        </w:rPr>
        <w:tab/>
        <w:t>of</w:t>
      </w:r>
      <w:r>
        <w:rPr>
          <w:spacing w:val="41"/>
        </w:rPr>
        <w:t xml:space="preserve"> </w:t>
      </w:r>
      <w:r>
        <w:rPr>
          <w:spacing w:val="-1"/>
        </w:rPr>
        <w:t>African</w:t>
      </w:r>
      <w:r>
        <w:rPr>
          <w:spacing w:val="41"/>
        </w:rPr>
        <w:t xml:space="preserve"> </w:t>
      </w:r>
      <w:r>
        <w:rPr>
          <w:spacing w:val="-1"/>
        </w:rPr>
        <w:t>Diaspora</w:t>
      </w:r>
      <w:r>
        <w:rPr>
          <w:spacing w:val="41"/>
        </w:rPr>
        <w:t xml:space="preserve"> </w:t>
      </w:r>
      <w:r>
        <w:rPr>
          <w:spacing w:val="-1"/>
        </w:rPr>
        <w:t>Studies</w:t>
      </w:r>
      <w:r>
        <w:rPr>
          <w:spacing w:val="41"/>
        </w:rPr>
        <w:t xml:space="preserve"> </w:t>
      </w:r>
      <w:r>
        <w:rPr>
          <w:spacing w:val="-1"/>
        </w:rPr>
        <w:t>and</w:t>
      </w:r>
      <w:r>
        <w:rPr>
          <w:spacing w:val="41"/>
        </w:rPr>
        <w:t xml:space="preserve"> </w:t>
      </w:r>
      <w:r>
        <w:rPr>
          <w:spacing w:val="-1"/>
        </w:rPr>
        <w:t>areas</w:t>
      </w:r>
      <w:r>
        <w:rPr>
          <w:spacing w:val="41"/>
        </w:rPr>
        <w:t xml:space="preserve"> </w:t>
      </w:r>
      <w:r>
        <w:rPr>
          <w:spacing w:val="-1"/>
        </w:rPr>
        <w:t>of</w:t>
      </w:r>
      <w:r>
        <w:rPr>
          <w:spacing w:val="27"/>
        </w:rPr>
        <w:t xml:space="preserve"> </w:t>
      </w:r>
      <w:r>
        <w:rPr>
          <w:spacing w:val="-1"/>
        </w:rPr>
        <w:t xml:space="preserve">specialization.  These can be understood as broad “teaching fields,” organized around a set of general questions and arguments, areas of inquiry, and/or historical period. </w:t>
      </w:r>
      <w:r w:rsidRPr="002E1FD5">
        <w:rPr>
          <w:spacing w:val="-1"/>
        </w:rPr>
        <w:t>The</w:t>
      </w:r>
      <w:r>
        <w:rPr>
          <w:spacing w:val="-1"/>
        </w:rPr>
        <w:t xml:space="preserve"> papers should reflect texts that appear on the</w:t>
      </w:r>
      <w:r w:rsidR="00E53A56">
        <w:rPr>
          <w:spacing w:val="-1"/>
        </w:rPr>
        <w:t>se</w:t>
      </w:r>
      <w:r>
        <w:rPr>
          <w:spacing w:val="-1"/>
        </w:rPr>
        <w:t xml:space="preserve"> reading lists.</w:t>
      </w:r>
      <w:r w:rsidR="00E53A56">
        <w:rPr>
          <w:spacing w:val="-1"/>
        </w:rPr>
        <w:t xml:space="preserve"> However, the lists should far exceed what the position papers directly address. </w:t>
      </w:r>
    </w:p>
    <w:p w14:paraId="1DEA39BD" w14:textId="77777777" w:rsidR="0010049A" w:rsidRPr="008F30A2" w:rsidRDefault="0010049A" w:rsidP="008F30A2">
      <w:pPr>
        <w:pStyle w:val="Heading2"/>
        <w:spacing w:before="109"/>
        <w:ind w:left="0" w:right="289"/>
        <w:rPr>
          <w:b w:val="0"/>
          <w:i w:val="0"/>
          <w:spacing w:val="-1"/>
        </w:rPr>
      </w:pPr>
      <w:r>
        <w:rPr>
          <w:b w:val="0"/>
          <w:i w:val="0"/>
          <w:spacing w:val="-1"/>
        </w:rPr>
        <w:lastRenderedPageBreak/>
        <w:t xml:space="preserve"> </w:t>
      </w:r>
    </w:p>
    <w:p w14:paraId="3DB5D68F" w14:textId="77777777" w:rsidR="00867BEF" w:rsidRDefault="00867BEF">
      <w:pPr>
        <w:pStyle w:val="Heading2"/>
        <w:spacing w:before="109"/>
        <w:ind w:right="289"/>
        <w:rPr>
          <w:spacing w:val="-1"/>
        </w:rPr>
      </w:pPr>
    </w:p>
    <w:p w14:paraId="03F5100F" w14:textId="77777777" w:rsidR="0088038A" w:rsidRDefault="00644CD3">
      <w:pPr>
        <w:pStyle w:val="Heading2"/>
        <w:numPr>
          <w:ins w:id="2" w:author="Leigh Raiford" w:date="2014-07-28T11:29:00Z"/>
        </w:numPr>
        <w:spacing w:before="109"/>
        <w:ind w:right="289"/>
        <w:rPr>
          <w:b w:val="0"/>
          <w:bCs w:val="0"/>
          <w:i w:val="0"/>
        </w:rPr>
      </w:pPr>
      <w:r>
        <w:rPr>
          <w:spacing w:val="-1"/>
        </w:rPr>
        <w:t>The</w:t>
      </w:r>
      <w:r>
        <w:t xml:space="preserve"> </w:t>
      </w:r>
      <w:r>
        <w:rPr>
          <w:spacing w:val="-1"/>
        </w:rPr>
        <w:t>Oral</w:t>
      </w:r>
      <w:r>
        <w:t xml:space="preserve"> </w:t>
      </w:r>
      <w:r>
        <w:rPr>
          <w:spacing w:val="-1"/>
        </w:rPr>
        <w:t>Exam</w:t>
      </w:r>
    </w:p>
    <w:p w14:paraId="6B75B656" w14:textId="77777777" w:rsidR="0088038A" w:rsidRDefault="00644CD3">
      <w:pPr>
        <w:pStyle w:val="BodyText"/>
        <w:spacing w:before="120"/>
        <w:ind w:right="101"/>
        <w:jc w:val="both"/>
      </w:pPr>
      <w:r>
        <w:rPr>
          <w:spacing w:val="-1"/>
        </w:rPr>
        <w:t>The</w:t>
      </w:r>
      <w:r>
        <w:t xml:space="preserve"> </w:t>
      </w:r>
      <w:r>
        <w:rPr>
          <w:spacing w:val="-1"/>
        </w:rPr>
        <w:t>exam</w:t>
      </w:r>
      <w:r>
        <w:t xml:space="preserve"> </w:t>
      </w:r>
      <w:r>
        <w:rPr>
          <w:spacing w:val="-1"/>
        </w:rPr>
        <w:t>is</w:t>
      </w:r>
      <w:r>
        <w:t xml:space="preserve"> </w:t>
      </w:r>
      <w:r>
        <w:rPr>
          <w:spacing w:val="-1"/>
        </w:rPr>
        <w:t>designed</w:t>
      </w:r>
      <w:r>
        <w:t xml:space="preserve"> </w:t>
      </w:r>
      <w:r>
        <w:rPr>
          <w:spacing w:val="-1"/>
        </w:rPr>
        <w:t>to</w:t>
      </w:r>
      <w:r>
        <w:t xml:space="preserve"> </w:t>
      </w:r>
      <w:r>
        <w:rPr>
          <w:spacing w:val="-1"/>
        </w:rPr>
        <w:t>ensure</w:t>
      </w:r>
      <w:r>
        <w:t xml:space="preserve"> </w:t>
      </w:r>
      <w:r>
        <w:rPr>
          <w:spacing w:val="-1"/>
        </w:rPr>
        <w:t>that</w:t>
      </w:r>
      <w:r>
        <w:t xml:space="preserve"> </w:t>
      </w:r>
      <w:r>
        <w:rPr>
          <w:spacing w:val="-1"/>
        </w:rPr>
        <w:t>the</w:t>
      </w:r>
      <w:r>
        <w:t xml:space="preserve"> </w:t>
      </w:r>
      <w:r>
        <w:rPr>
          <w:spacing w:val="-1"/>
        </w:rPr>
        <w:t>student</w:t>
      </w:r>
      <w:r>
        <w:t xml:space="preserve"> </w:t>
      </w:r>
      <w:r>
        <w:rPr>
          <w:spacing w:val="-1"/>
        </w:rPr>
        <w:t>is</w:t>
      </w:r>
      <w:r>
        <w:t xml:space="preserve"> </w:t>
      </w:r>
      <w:r>
        <w:rPr>
          <w:spacing w:val="-1"/>
        </w:rPr>
        <w:t>ready</w:t>
      </w:r>
      <w:r>
        <w:t xml:space="preserve"> </w:t>
      </w:r>
      <w:r>
        <w:rPr>
          <w:spacing w:val="-1"/>
        </w:rPr>
        <w:t>and</w:t>
      </w:r>
      <w:r>
        <w:rPr>
          <w:spacing w:val="22"/>
        </w:rPr>
        <w:t xml:space="preserve"> </w:t>
      </w:r>
      <w:r>
        <w:rPr>
          <w:spacing w:val="-1"/>
        </w:rPr>
        <w:t>able</w:t>
      </w:r>
      <w:r>
        <w:t xml:space="preserve"> </w:t>
      </w:r>
      <w:r>
        <w:rPr>
          <w:spacing w:val="-1"/>
        </w:rPr>
        <w:t>to</w:t>
      </w:r>
      <w:r>
        <w:t xml:space="preserve"> </w:t>
      </w:r>
      <w:r>
        <w:rPr>
          <w:spacing w:val="-1"/>
        </w:rPr>
        <w:t>undertake</w:t>
      </w:r>
      <w:r>
        <w:t xml:space="preserve"> </w:t>
      </w:r>
      <w:r>
        <w:rPr>
          <w:spacing w:val="-1"/>
        </w:rPr>
        <w:t>primary</w:t>
      </w:r>
      <w:r>
        <w:t xml:space="preserve"> </w:t>
      </w:r>
      <w:r>
        <w:rPr>
          <w:spacing w:val="-1"/>
        </w:rPr>
        <w:t>research</w:t>
      </w:r>
      <w:r>
        <w:t xml:space="preserve"> </w:t>
      </w:r>
      <w:r>
        <w:rPr>
          <w:spacing w:val="-1"/>
        </w:rPr>
        <w:t>for</w:t>
      </w:r>
      <w:r>
        <w:t xml:space="preserve"> </w:t>
      </w:r>
      <w:r>
        <w:rPr>
          <w:spacing w:val="-1"/>
        </w:rPr>
        <w:t>the</w:t>
      </w:r>
      <w:r>
        <w:t xml:space="preserve"> </w:t>
      </w:r>
      <w:r>
        <w:rPr>
          <w:spacing w:val="-1"/>
        </w:rPr>
        <w:t>dissertation.</w:t>
      </w:r>
      <w:r>
        <w:t xml:space="preserve"> </w:t>
      </w:r>
      <w:r>
        <w:rPr>
          <w:spacing w:val="-1"/>
        </w:rPr>
        <w:t>T</w:t>
      </w:r>
      <w:r w:rsidR="00E53A56">
        <w:rPr>
          <w:spacing w:val="-1"/>
        </w:rPr>
        <w:t>hrough questioning about the papers and the exam field reading lists, t</w:t>
      </w:r>
      <w:r>
        <w:rPr>
          <w:spacing w:val="-1"/>
        </w:rPr>
        <w:t>he</w:t>
      </w:r>
      <w:r>
        <w:rPr>
          <w:spacing w:val="28"/>
        </w:rPr>
        <w:t xml:space="preserve"> </w:t>
      </w:r>
      <w:r>
        <w:rPr>
          <w:spacing w:val="-1"/>
        </w:rPr>
        <w:t>student</w:t>
      </w:r>
      <w:r>
        <w:t xml:space="preserve"> </w:t>
      </w:r>
      <w:r>
        <w:rPr>
          <w:spacing w:val="-1"/>
        </w:rPr>
        <w:t>will</w:t>
      </w:r>
      <w:r>
        <w:t xml:space="preserve"> </w:t>
      </w:r>
      <w:r>
        <w:rPr>
          <w:spacing w:val="-1"/>
        </w:rPr>
        <w:t>be</w:t>
      </w:r>
      <w:r>
        <w:t xml:space="preserve"> </w:t>
      </w:r>
      <w:r>
        <w:rPr>
          <w:spacing w:val="-1"/>
        </w:rPr>
        <w:t>expected</w:t>
      </w:r>
      <w:r>
        <w:t xml:space="preserve"> </w:t>
      </w:r>
      <w:r>
        <w:rPr>
          <w:spacing w:val="-1"/>
        </w:rPr>
        <w:t>to</w:t>
      </w:r>
      <w:r>
        <w:t xml:space="preserve"> </w:t>
      </w:r>
      <w:r>
        <w:rPr>
          <w:spacing w:val="-1"/>
        </w:rPr>
        <w:t>demonstrate:</w:t>
      </w:r>
    </w:p>
    <w:p w14:paraId="1DE0E580" w14:textId="77777777" w:rsidR="0088038A" w:rsidRDefault="0088038A">
      <w:pPr>
        <w:spacing w:line="300" w:lineRule="exact"/>
        <w:rPr>
          <w:sz w:val="30"/>
          <w:szCs w:val="30"/>
        </w:rPr>
      </w:pPr>
    </w:p>
    <w:p w14:paraId="57D11479" w14:textId="77777777" w:rsidR="002E1FD5" w:rsidRPr="002E1FD5" w:rsidRDefault="00644CD3" w:rsidP="002E1FD5">
      <w:pPr>
        <w:pStyle w:val="BodyText"/>
        <w:numPr>
          <w:ilvl w:val="0"/>
          <w:numId w:val="2"/>
        </w:numPr>
        <w:tabs>
          <w:tab w:val="left" w:pos="1159"/>
          <w:tab w:val="left" w:pos="2207"/>
        </w:tabs>
        <w:spacing w:line="236" w:lineRule="auto"/>
        <w:ind w:right="101"/>
        <w:jc w:val="both"/>
        <w:rPr>
          <w:spacing w:val="-1"/>
        </w:rPr>
      </w:pPr>
      <w:r>
        <w:rPr>
          <w:spacing w:val="-1"/>
        </w:rPr>
        <w:t>At</w:t>
      </w:r>
      <w:r>
        <w:rPr>
          <w:spacing w:val="82"/>
        </w:rPr>
        <w:t xml:space="preserve"> </w:t>
      </w:r>
      <w:r>
        <w:rPr>
          <w:spacing w:val="-1"/>
        </w:rPr>
        <w:t>least</w:t>
      </w:r>
      <w:r>
        <w:rPr>
          <w:spacing w:val="82"/>
        </w:rPr>
        <w:t xml:space="preserve"> </w:t>
      </w:r>
      <w:r>
        <w:rPr>
          <w:spacing w:val="-1"/>
        </w:rPr>
        <w:t>three</w:t>
      </w:r>
      <w:r>
        <w:rPr>
          <w:spacing w:val="82"/>
        </w:rPr>
        <w:t xml:space="preserve"> </w:t>
      </w:r>
      <w:r>
        <w:rPr>
          <w:spacing w:val="-1"/>
        </w:rPr>
        <w:t>subject</w:t>
      </w:r>
      <w:r>
        <w:rPr>
          <w:spacing w:val="82"/>
        </w:rPr>
        <w:t xml:space="preserve"> </w:t>
      </w:r>
      <w:r>
        <w:rPr>
          <w:spacing w:val="-1"/>
        </w:rPr>
        <w:t>areas,</w:t>
      </w:r>
      <w:r>
        <w:rPr>
          <w:spacing w:val="82"/>
        </w:rPr>
        <w:t xml:space="preserve"> </w:t>
      </w:r>
      <w:r>
        <w:rPr>
          <w:spacing w:val="-1"/>
        </w:rPr>
        <w:t>including</w:t>
      </w:r>
      <w:r>
        <w:rPr>
          <w:spacing w:val="82"/>
        </w:rPr>
        <w:t xml:space="preserve"> </w:t>
      </w:r>
      <w:r>
        <w:rPr>
          <w:spacing w:val="-1"/>
        </w:rPr>
        <w:t>the</w:t>
      </w:r>
      <w:r>
        <w:rPr>
          <w:spacing w:val="82"/>
        </w:rPr>
        <w:t xml:space="preserve"> </w:t>
      </w:r>
      <w:r>
        <w:rPr>
          <w:spacing w:val="-1"/>
        </w:rPr>
        <w:t>general</w:t>
      </w:r>
      <w:r>
        <w:rPr>
          <w:spacing w:val="27"/>
        </w:rPr>
        <w:t xml:space="preserve"> </w:t>
      </w:r>
      <w:r>
        <w:rPr>
          <w:spacing w:val="-1"/>
        </w:rPr>
        <w:t>field</w:t>
      </w:r>
      <w:r>
        <w:rPr>
          <w:spacing w:val="-1"/>
        </w:rPr>
        <w:tab/>
        <w:t>of</w:t>
      </w:r>
      <w:r>
        <w:rPr>
          <w:spacing w:val="41"/>
        </w:rPr>
        <w:t xml:space="preserve"> </w:t>
      </w:r>
      <w:r>
        <w:rPr>
          <w:spacing w:val="-1"/>
        </w:rPr>
        <w:t>African</w:t>
      </w:r>
      <w:r>
        <w:rPr>
          <w:spacing w:val="41"/>
        </w:rPr>
        <w:t xml:space="preserve"> </w:t>
      </w:r>
      <w:r>
        <w:rPr>
          <w:spacing w:val="-1"/>
        </w:rPr>
        <w:t>Diaspora</w:t>
      </w:r>
      <w:r>
        <w:rPr>
          <w:spacing w:val="41"/>
        </w:rPr>
        <w:t xml:space="preserve"> </w:t>
      </w:r>
      <w:r>
        <w:rPr>
          <w:spacing w:val="-1"/>
        </w:rPr>
        <w:t>Studies</w:t>
      </w:r>
      <w:r>
        <w:rPr>
          <w:spacing w:val="41"/>
        </w:rPr>
        <w:t xml:space="preserve"> </w:t>
      </w:r>
      <w:r>
        <w:rPr>
          <w:spacing w:val="-1"/>
        </w:rPr>
        <w:t>and</w:t>
      </w:r>
      <w:r>
        <w:rPr>
          <w:spacing w:val="41"/>
        </w:rPr>
        <w:t xml:space="preserve"> </w:t>
      </w:r>
      <w:r>
        <w:rPr>
          <w:spacing w:val="-1"/>
        </w:rPr>
        <w:t>areas</w:t>
      </w:r>
      <w:r>
        <w:rPr>
          <w:spacing w:val="41"/>
        </w:rPr>
        <w:t xml:space="preserve"> </w:t>
      </w:r>
      <w:r>
        <w:rPr>
          <w:spacing w:val="-1"/>
        </w:rPr>
        <w:t>of</w:t>
      </w:r>
      <w:r>
        <w:rPr>
          <w:spacing w:val="27"/>
        </w:rPr>
        <w:t xml:space="preserve"> </w:t>
      </w:r>
      <w:r>
        <w:rPr>
          <w:spacing w:val="-1"/>
        </w:rPr>
        <w:t>specialization</w:t>
      </w:r>
      <w:r w:rsidR="00E53A56">
        <w:rPr>
          <w:spacing w:val="-1"/>
        </w:rPr>
        <w:t>.</w:t>
      </w:r>
    </w:p>
    <w:p w14:paraId="0B0B4FE9" w14:textId="77777777" w:rsidR="002E1FD5" w:rsidRPr="002E1FD5" w:rsidRDefault="002E1FD5" w:rsidP="008F30A2">
      <w:pPr>
        <w:pStyle w:val="BodyText"/>
        <w:tabs>
          <w:tab w:val="left" w:pos="1159"/>
          <w:tab w:val="left" w:pos="2207"/>
        </w:tabs>
        <w:spacing w:line="236" w:lineRule="auto"/>
        <w:ind w:left="1158" w:right="101"/>
        <w:jc w:val="both"/>
        <w:rPr>
          <w:spacing w:val="-1"/>
        </w:rPr>
      </w:pPr>
    </w:p>
    <w:p w14:paraId="021A2E8B" w14:textId="77777777" w:rsidR="0088038A" w:rsidRDefault="00644CD3">
      <w:pPr>
        <w:pStyle w:val="BodyText"/>
        <w:numPr>
          <w:ilvl w:val="0"/>
          <w:numId w:val="2"/>
        </w:numPr>
        <w:tabs>
          <w:tab w:val="left" w:pos="1159"/>
          <w:tab w:val="left" w:pos="2544"/>
        </w:tabs>
        <w:spacing w:before="86" w:line="240" w:lineRule="exact"/>
        <w:ind w:right="101"/>
        <w:jc w:val="both"/>
      </w:pPr>
      <w:r>
        <w:rPr>
          <w:spacing w:val="-1"/>
        </w:rPr>
        <w:t>Familiarity</w:t>
      </w:r>
      <w:r>
        <w:rPr>
          <w:spacing w:val="41"/>
        </w:rPr>
        <w:t xml:space="preserve"> </w:t>
      </w:r>
      <w:r>
        <w:rPr>
          <w:spacing w:val="-1"/>
        </w:rPr>
        <w:t>with</w:t>
      </w:r>
      <w:r>
        <w:rPr>
          <w:spacing w:val="41"/>
        </w:rPr>
        <w:t xml:space="preserve"> </w:t>
      </w:r>
      <w:r>
        <w:rPr>
          <w:spacing w:val="-1"/>
        </w:rPr>
        <w:t>the</w:t>
      </w:r>
      <w:r>
        <w:rPr>
          <w:spacing w:val="41"/>
        </w:rPr>
        <w:t xml:space="preserve"> </w:t>
      </w:r>
      <w:r>
        <w:rPr>
          <w:spacing w:val="-1"/>
        </w:rPr>
        <w:t>literature</w:t>
      </w:r>
      <w:r>
        <w:rPr>
          <w:spacing w:val="41"/>
        </w:rPr>
        <w:t xml:space="preserve"> </w:t>
      </w:r>
      <w:r>
        <w:rPr>
          <w:spacing w:val="-1"/>
        </w:rPr>
        <w:t>relating</w:t>
      </w:r>
      <w:r>
        <w:rPr>
          <w:spacing w:val="41"/>
        </w:rPr>
        <w:t xml:space="preserve"> </w:t>
      </w:r>
      <w:r>
        <w:rPr>
          <w:spacing w:val="-1"/>
        </w:rPr>
        <w:t>to</w:t>
      </w:r>
      <w:r>
        <w:rPr>
          <w:spacing w:val="41"/>
        </w:rPr>
        <w:t xml:space="preserve"> </w:t>
      </w:r>
      <w:r>
        <w:rPr>
          <w:spacing w:val="-1"/>
        </w:rPr>
        <w:t>the</w:t>
      </w:r>
      <w:r>
        <w:rPr>
          <w:spacing w:val="41"/>
        </w:rPr>
        <w:t xml:space="preserve"> </w:t>
      </w:r>
      <w:r>
        <w:rPr>
          <w:spacing w:val="-1"/>
        </w:rPr>
        <w:t>major</w:t>
      </w:r>
      <w:r>
        <w:rPr>
          <w:spacing w:val="27"/>
        </w:rPr>
        <w:t xml:space="preserve"> </w:t>
      </w:r>
      <w:r>
        <w:rPr>
          <w:spacing w:val="-1"/>
        </w:rPr>
        <w:t>debates,</w:t>
      </w:r>
      <w:r>
        <w:rPr>
          <w:spacing w:val="-1"/>
        </w:rPr>
        <w:tab/>
        <w:t>issues</w:t>
      </w:r>
      <w:r>
        <w:rPr>
          <w:spacing w:val="90"/>
        </w:rPr>
        <w:t xml:space="preserve"> </w:t>
      </w:r>
      <w:r>
        <w:rPr>
          <w:spacing w:val="-1"/>
        </w:rPr>
        <w:t>and</w:t>
      </w:r>
      <w:r>
        <w:rPr>
          <w:spacing w:val="90"/>
        </w:rPr>
        <w:t xml:space="preserve"> </w:t>
      </w:r>
      <w:r>
        <w:rPr>
          <w:spacing w:val="-1"/>
        </w:rPr>
        <w:t>themes</w:t>
      </w:r>
      <w:r>
        <w:rPr>
          <w:spacing w:val="90"/>
        </w:rPr>
        <w:t xml:space="preserve"> </w:t>
      </w:r>
      <w:r>
        <w:rPr>
          <w:spacing w:val="-1"/>
        </w:rPr>
        <w:t>in</w:t>
      </w:r>
      <w:r>
        <w:rPr>
          <w:spacing w:val="90"/>
        </w:rPr>
        <w:t xml:space="preserve"> </w:t>
      </w:r>
      <w:r>
        <w:rPr>
          <w:spacing w:val="-1"/>
        </w:rPr>
        <w:t>the</w:t>
      </w:r>
      <w:r>
        <w:rPr>
          <w:spacing w:val="90"/>
        </w:rPr>
        <w:t xml:space="preserve"> </w:t>
      </w:r>
      <w:r>
        <w:rPr>
          <w:spacing w:val="-1"/>
        </w:rPr>
        <w:t>field</w:t>
      </w:r>
      <w:r>
        <w:rPr>
          <w:spacing w:val="90"/>
        </w:rPr>
        <w:t xml:space="preserve"> </w:t>
      </w:r>
      <w:r>
        <w:rPr>
          <w:spacing w:val="-1"/>
        </w:rPr>
        <w:t>of</w:t>
      </w:r>
      <w:r>
        <w:rPr>
          <w:spacing w:val="90"/>
        </w:rPr>
        <w:t xml:space="preserve"> </w:t>
      </w:r>
      <w:r>
        <w:rPr>
          <w:spacing w:val="-1"/>
        </w:rPr>
        <w:t>African</w:t>
      </w:r>
      <w:r>
        <w:rPr>
          <w:spacing w:val="28"/>
        </w:rPr>
        <w:t xml:space="preserve"> </w:t>
      </w:r>
      <w:r>
        <w:rPr>
          <w:spacing w:val="-1"/>
        </w:rPr>
        <w:t>Diaspora</w:t>
      </w:r>
      <w:r>
        <w:t xml:space="preserve"> </w:t>
      </w:r>
      <w:r>
        <w:rPr>
          <w:spacing w:val="-1"/>
        </w:rPr>
        <w:t>Studies.</w:t>
      </w:r>
    </w:p>
    <w:p w14:paraId="4178362E" w14:textId="77777777" w:rsidR="0088038A" w:rsidRDefault="0088038A">
      <w:pPr>
        <w:spacing w:line="240" w:lineRule="exact"/>
        <w:jc w:val="both"/>
        <w:sectPr w:rsidR="0088038A">
          <w:pgSz w:w="12240" w:h="15840"/>
          <w:pgMar w:top="1380" w:right="1340" w:bottom="940" w:left="1720" w:header="0" w:footer="760" w:gutter="0"/>
          <w:cols w:space="720"/>
        </w:sectPr>
      </w:pPr>
    </w:p>
    <w:p w14:paraId="3BC35895" w14:textId="77777777" w:rsidR="0088038A" w:rsidRDefault="00644CD3">
      <w:pPr>
        <w:pStyle w:val="BodyText"/>
        <w:numPr>
          <w:ilvl w:val="0"/>
          <w:numId w:val="2"/>
        </w:numPr>
        <w:tabs>
          <w:tab w:val="left" w:pos="1159"/>
        </w:tabs>
        <w:spacing w:before="87" w:line="236" w:lineRule="auto"/>
        <w:ind w:right="101"/>
        <w:jc w:val="both"/>
      </w:pPr>
      <w:r>
        <w:rPr>
          <w:spacing w:val="-1"/>
        </w:rPr>
        <w:lastRenderedPageBreak/>
        <w:t>Critical</w:t>
      </w:r>
      <w:r>
        <w:rPr>
          <w:spacing w:val="57"/>
        </w:rPr>
        <w:t xml:space="preserve"> </w:t>
      </w:r>
      <w:r>
        <w:rPr>
          <w:spacing w:val="-1"/>
        </w:rPr>
        <w:t>engagement</w:t>
      </w:r>
      <w:r>
        <w:rPr>
          <w:spacing w:val="57"/>
        </w:rPr>
        <w:t xml:space="preserve"> </w:t>
      </w:r>
      <w:r>
        <w:rPr>
          <w:spacing w:val="-1"/>
        </w:rPr>
        <w:t>with</w:t>
      </w:r>
      <w:r>
        <w:rPr>
          <w:spacing w:val="57"/>
        </w:rPr>
        <w:t xml:space="preserve"> </w:t>
      </w:r>
      <w:r>
        <w:rPr>
          <w:spacing w:val="-1"/>
        </w:rPr>
        <w:t>the</w:t>
      </w:r>
      <w:r>
        <w:rPr>
          <w:spacing w:val="57"/>
        </w:rPr>
        <w:t xml:space="preserve"> </w:t>
      </w:r>
      <w:r>
        <w:rPr>
          <w:spacing w:val="-1"/>
        </w:rPr>
        <w:t>conceptual,</w:t>
      </w:r>
      <w:r>
        <w:rPr>
          <w:spacing w:val="57"/>
        </w:rPr>
        <w:t xml:space="preserve"> </w:t>
      </w:r>
      <w:r>
        <w:rPr>
          <w:spacing w:val="-1"/>
        </w:rPr>
        <w:t>theoretical,</w:t>
      </w:r>
      <w:r>
        <w:rPr>
          <w:spacing w:val="25"/>
        </w:rPr>
        <w:t xml:space="preserve"> </w:t>
      </w:r>
      <w:r>
        <w:rPr>
          <w:spacing w:val="-1"/>
        </w:rPr>
        <w:t>methodological,</w:t>
      </w:r>
      <w:r>
        <w:rPr>
          <w:spacing w:val="24"/>
        </w:rPr>
        <w:t xml:space="preserve"> </w:t>
      </w:r>
      <w:r>
        <w:rPr>
          <w:spacing w:val="-1"/>
        </w:rPr>
        <w:t>and</w:t>
      </w:r>
      <w:r>
        <w:rPr>
          <w:spacing w:val="24"/>
        </w:rPr>
        <w:t xml:space="preserve"> </w:t>
      </w:r>
      <w:r>
        <w:rPr>
          <w:spacing w:val="-1"/>
        </w:rPr>
        <w:t>substantive</w:t>
      </w:r>
      <w:r>
        <w:rPr>
          <w:spacing w:val="24"/>
        </w:rPr>
        <w:t xml:space="preserve"> </w:t>
      </w:r>
      <w:r>
        <w:rPr>
          <w:spacing w:val="-1"/>
        </w:rPr>
        <w:t>issues</w:t>
      </w:r>
      <w:r>
        <w:rPr>
          <w:spacing w:val="24"/>
        </w:rPr>
        <w:t xml:space="preserve"> </w:t>
      </w:r>
      <w:r>
        <w:rPr>
          <w:spacing w:val="-1"/>
        </w:rPr>
        <w:t>relating</w:t>
      </w:r>
      <w:r>
        <w:rPr>
          <w:spacing w:val="24"/>
        </w:rPr>
        <w:t xml:space="preserve"> </w:t>
      </w:r>
      <w:r>
        <w:rPr>
          <w:spacing w:val="-1"/>
        </w:rPr>
        <w:t>to</w:t>
      </w:r>
      <w:r>
        <w:rPr>
          <w:spacing w:val="24"/>
        </w:rPr>
        <w:t xml:space="preserve"> </w:t>
      </w:r>
      <w:r>
        <w:rPr>
          <w:spacing w:val="-1"/>
        </w:rPr>
        <w:t>the</w:t>
      </w:r>
      <w:r>
        <w:rPr>
          <w:spacing w:val="26"/>
        </w:rPr>
        <w:t xml:space="preserve"> </w:t>
      </w:r>
      <w:r>
        <w:rPr>
          <w:spacing w:val="-1"/>
        </w:rPr>
        <w:t>field</w:t>
      </w:r>
      <w:r>
        <w:t xml:space="preserve"> </w:t>
      </w:r>
      <w:r>
        <w:rPr>
          <w:spacing w:val="-1"/>
        </w:rPr>
        <w:t>of</w:t>
      </w:r>
      <w:r>
        <w:t xml:space="preserve"> </w:t>
      </w:r>
      <w:r>
        <w:rPr>
          <w:spacing w:val="-1"/>
        </w:rPr>
        <w:t>African</w:t>
      </w:r>
      <w:r>
        <w:t xml:space="preserve"> </w:t>
      </w:r>
      <w:r>
        <w:rPr>
          <w:spacing w:val="-1"/>
        </w:rPr>
        <w:t>Diaspora.</w:t>
      </w:r>
    </w:p>
    <w:p w14:paraId="502A1CC0" w14:textId="77777777" w:rsidR="0088038A" w:rsidRDefault="00644CD3">
      <w:pPr>
        <w:pStyle w:val="BodyText"/>
        <w:numPr>
          <w:ilvl w:val="0"/>
          <w:numId w:val="2"/>
        </w:numPr>
        <w:tabs>
          <w:tab w:val="left" w:pos="1159"/>
          <w:tab w:val="left" w:pos="3001"/>
        </w:tabs>
        <w:spacing w:before="98" w:line="237" w:lineRule="auto"/>
        <w:ind w:right="101"/>
        <w:jc w:val="both"/>
      </w:pPr>
      <w:r>
        <w:rPr>
          <w:spacing w:val="-1"/>
        </w:rPr>
        <w:t>Mastery</w:t>
      </w:r>
      <w:r>
        <w:rPr>
          <w:spacing w:val="41"/>
        </w:rPr>
        <w:t xml:space="preserve"> </w:t>
      </w:r>
      <w:r>
        <w:rPr>
          <w:spacing w:val="-1"/>
        </w:rPr>
        <w:t>of</w:t>
      </w:r>
      <w:r>
        <w:rPr>
          <w:spacing w:val="41"/>
        </w:rPr>
        <w:t xml:space="preserve"> </w:t>
      </w:r>
      <w:r>
        <w:rPr>
          <w:spacing w:val="-1"/>
        </w:rPr>
        <w:t>convergent</w:t>
      </w:r>
      <w:r>
        <w:rPr>
          <w:spacing w:val="41"/>
        </w:rPr>
        <w:t xml:space="preserve"> </w:t>
      </w:r>
      <w:r>
        <w:rPr>
          <w:spacing w:val="-1"/>
        </w:rPr>
        <w:t>and</w:t>
      </w:r>
      <w:r>
        <w:rPr>
          <w:spacing w:val="41"/>
        </w:rPr>
        <w:t xml:space="preserve"> </w:t>
      </w:r>
      <w:r>
        <w:rPr>
          <w:spacing w:val="-1"/>
        </w:rPr>
        <w:t>divergent</w:t>
      </w:r>
      <w:r>
        <w:rPr>
          <w:spacing w:val="41"/>
        </w:rPr>
        <w:t xml:space="preserve"> </w:t>
      </w:r>
      <w:r>
        <w:rPr>
          <w:spacing w:val="-1"/>
        </w:rPr>
        <w:t>issues</w:t>
      </w:r>
      <w:r>
        <w:rPr>
          <w:spacing w:val="41"/>
        </w:rPr>
        <w:t xml:space="preserve"> </w:t>
      </w:r>
      <w:r>
        <w:rPr>
          <w:spacing w:val="-1"/>
        </w:rPr>
        <w:t>in</w:t>
      </w:r>
      <w:r>
        <w:rPr>
          <w:spacing w:val="41"/>
        </w:rPr>
        <w:t xml:space="preserve"> </w:t>
      </w:r>
      <w:r>
        <w:rPr>
          <w:spacing w:val="-1"/>
        </w:rPr>
        <w:t>African</w:t>
      </w:r>
      <w:r>
        <w:rPr>
          <w:spacing w:val="27"/>
        </w:rPr>
        <w:t xml:space="preserve"> </w:t>
      </w:r>
      <w:r>
        <w:rPr>
          <w:spacing w:val="-1"/>
        </w:rPr>
        <w:t>Diaspora</w:t>
      </w:r>
      <w:r>
        <w:rPr>
          <w:spacing w:val="41"/>
        </w:rPr>
        <w:t xml:space="preserve"> </w:t>
      </w:r>
      <w:r>
        <w:rPr>
          <w:spacing w:val="-1"/>
        </w:rPr>
        <w:t>Studies</w:t>
      </w:r>
      <w:r>
        <w:rPr>
          <w:spacing w:val="41"/>
        </w:rPr>
        <w:t xml:space="preserve"> </w:t>
      </w:r>
      <w:r>
        <w:rPr>
          <w:spacing w:val="-1"/>
        </w:rPr>
        <w:t>from</w:t>
      </w:r>
      <w:r>
        <w:rPr>
          <w:spacing w:val="41"/>
        </w:rPr>
        <w:t xml:space="preserve"> </w:t>
      </w:r>
      <w:r>
        <w:rPr>
          <w:spacing w:val="-1"/>
        </w:rPr>
        <w:t>the</w:t>
      </w:r>
      <w:r>
        <w:rPr>
          <w:spacing w:val="41"/>
        </w:rPr>
        <w:t xml:space="preserve"> </w:t>
      </w:r>
      <w:r>
        <w:rPr>
          <w:spacing w:val="-1"/>
        </w:rPr>
        <w:t>perspectives</w:t>
      </w:r>
      <w:r>
        <w:rPr>
          <w:spacing w:val="41"/>
        </w:rPr>
        <w:t xml:space="preserve"> </w:t>
      </w:r>
      <w:r>
        <w:rPr>
          <w:spacing w:val="-1"/>
        </w:rPr>
        <w:t>both</w:t>
      </w:r>
      <w:r>
        <w:rPr>
          <w:spacing w:val="41"/>
        </w:rPr>
        <w:t xml:space="preserve"> </w:t>
      </w:r>
      <w:r>
        <w:rPr>
          <w:spacing w:val="-1"/>
        </w:rPr>
        <w:t>of</w:t>
      </w:r>
      <w:r>
        <w:rPr>
          <w:spacing w:val="41"/>
        </w:rPr>
        <w:t xml:space="preserve"> </w:t>
      </w:r>
      <w:r>
        <w:rPr>
          <w:spacing w:val="-1"/>
        </w:rPr>
        <w:t>single</w:t>
      </w:r>
      <w:r>
        <w:rPr>
          <w:spacing w:val="28"/>
        </w:rPr>
        <w:t xml:space="preserve"> </w:t>
      </w:r>
      <w:r>
        <w:rPr>
          <w:spacing w:val="-1"/>
        </w:rPr>
        <w:t>disciplines</w:t>
      </w:r>
      <w:r>
        <w:rPr>
          <w:spacing w:val="-1"/>
        </w:rPr>
        <w:tab/>
        <w:t>and</w:t>
      </w:r>
      <w:r>
        <w:rPr>
          <w:spacing w:val="115"/>
        </w:rPr>
        <w:t xml:space="preserve"> </w:t>
      </w:r>
      <w:r>
        <w:rPr>
          <w:spacing w:val="-1"/>
        </w:rPr>
        <w:t>interdisciplinary</w:t>
      </w:r>
      <w:r>
        <w:rPr>
          <w:spacing w:val="115"/>
        </w:rPr>
        <w:t xml:space="preserve"> </w:t>
      </w:r>
      <w:r>
        <w:rPr>
          <w:spacing w:val="-1"/>
        </w:rPr>
        <w:t>approaches</w:t>
      </w:r>
      <w:r>
        <w:rPr>
          <w:spacing w:val="115"/>
        </w:rPr>
        <w:t xml:space="preserve"> </w:t>
      </w:r>
      <w:r>
        <w:rPr>
          <w:spacing w:val="-1"/>
        </w:rPr>
        <w:t>to</w:t>
      </w:r>
      <w:r>
        <w:rPr>
          <w:spacing w:val="115"/>
        </w:rPr>
        <w:t xml:space="preserve"> </w:t>
      </w:r>
      <w:r>
        <w:rPr>
          <w:spacing w:val="-1"/>
        </w:rPr>
        <w:t>the</w:t>
      </w:r>
      <w:r>
        <w:rPr>
          <w:spacing w:val="25"/>
        </w:rPr>
        <w:t xml:space="preserve"> </w:t>
      </w:r>
      <w:r>
        <w:rPr>
          <w:spacing w:val="-1"/>
        </w:rPr>
        <w:t>field.</w:t>
      </w:r>
    </w:p>
    <w:p w14:paraId="7A9DDCAB" w14:textId="77777777" w:rsidR="00EB025C" w:rsidRDefault="00EB025C">
      <w:pPr>
        <w:pStyle w:val="Heading2"/>
        <w:ind w:right="289"/>
        <w:rPr>
          <w:spacing w:val="-1"/>
        </w:rPr>
      </w:pPr>
    </w:p>
    <w:p w14:paraId="1527940B" w14:textId="77777777" w:rsidR="0088038A" w:rsidRDefault="00644CD3">
      <w:pPr>
        <w:pStyle w:val="Heading2"/>
        <w:ind w:right="289"/>
        <w:rPr>
          <w:b w:val="0"/>
          <w:bCs w:val="0"/>
          <w:i w:val="0"/>
        </w:rPr>
      </w:pPr>
      <w:r>
        <w:rPr>
          <w:spacing w:val="-1"/>
        </w:rPr>
        <w:t>Scheduling</w:t>
      </w:r>
      <w:r>
        <w:t xml:space="preserve"> </w:t>
      </w:r>
      <w:r>
        <w:rPr>
          <w:spacing w:val="-1"/>
        </w:rPr>
        <w:t>the</w:t>
      </w:r>
      <w:r>
        <w:t xml:space="preserve"> </w:t>
      </w:r>
      <w:r>
        <w:rPr>
          <w:spacing w:val="-1"/>
        </w:rPr>
        <w:t>Qualifying</w:t>
      </w:r>
      <w:r>
        <w:t xml:space="preserve"> </w:t>
      </w:r>
      <w:r>
        <w:rPr>
          <w:spacing w:val="-1"/>
        </w:rPr>
        <w:t>Examination</w:t>
      </w:r>
    </w:p>
    <w:p w14:paraId="2A6730A8" w14:textId="77777777" w:rsidR="0088038A" w:rsidRDefault="00644CD3">
      <w:pPr>
        <w:spacing w:before="120"/>
        <w:ind w:left="438" w:right="101"/>
        <w:jc w:val="both"/>
        <w:rPr>
          <w:rFonts w:ascii="Courier" w:eastAsia="Courier" w:hAnsi="Courier" w:cs="Courier"/>
          <w:sz w:val="24"/>
          <w:szCs w:val="24"/>
        </w:rPr>
      </w:pPr>
      <w:r>
        <w:rPr>
          <w:rFonts w:ascii="Courier" w:eastAsia="Courier" w:hAnsi="Courier" w:cs="Courier"/>
          <w:b/>
          <w:bCs/>
          <w:spacing w:val="-1"/>
          <w:sz w:val="24"/>
          <w:szCs w:val="24"/>
        </w:rPr>
        <w:t>The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student</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should</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schedule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qualifying</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examination</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only</w:t>
      </w:r>
      <w:r>
        <w:rPr>
          <w:rFonts w:ascii="Courier" w:eastAsia="Courier" w:hAnsi="Courier" w:cs="Courier"/>
          <w:b/>
          <w:bCs/>
          <w:spacing w:val="27"/>
          <w:sz w:val="24"/>
          <w:szCs w:val="24"/>
        </w:rPr>
        <w:t xml:space="preserve"> </w:t>
      </w:r>
      <w:r>
        <w:rPr>
          <w:rFonts w:ascii="Courier" w:eastAsia="Courier" w:hAnsi="Courier" w:cs="Courier"/>
          <w:b/>
          <w:bCs/>
          <w:spacing w:val="-1"/>
          <w:sz w:val="24"/>
          <w:szCs w:val="24"/>
        </w:rPr>
        <w:t>after</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she</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or</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he</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has</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assurances</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from</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all</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members</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of</w:t>
      </w:r>
      <w:r>
        <w:rPr>
          <w:rFonts w:ascii="Courier" w:eastAsia="Courier" w:hAnsi="Courier" w:cs="Courier"/>
          <w:b/>
          <w:bCs/>
          <w:spacing w:val="86"/>
          <w:sz w:val="24"/>
          <w:szCs w:val="24"/>
        </w:rPr>
        <w:t xml:space="preserve"> </w:t>
      </w:r>
      <w:r>
        <w:rPr>
          <w:rFonts w:ascii="Courier" w:eastAsia="Courier" w:hAnsi="Courier" w:cs="Courier"/>
          <w:b/>
          <w:bCs/>
          <w:spacing w:val="-1"/>
          <w:sz w:val="24"/>
          <w:szCs w:val="24"/>
        </w:rPr>
        <w:t>the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committee</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that</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her/his</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preparation</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is</w:t>
      </w:r>
      <w:r>
        <w:rPr>
          <w:rFonts w:ascii="Courier" w:eastAsia="Courier" w:hAnsi="Courier" w:cs="Courier"/>
          <w:b/>
          <w:bCs/>
          <w:spacing w:val="20"/>
          <w:sz w:val="24"/>
          <w:szCs w:val="24"/>
        </w:rPr>
        <w:t xml:space="preserve"> </w:t>
      </w:r>
      <w:r>
        <w:rPr>
          <w:rFonts w:ascii="Courier" w:eastAsia="Courier" w:hAnsi="Courier" w:cs="Courier"/>
          <w:b/>
          <w:bCs/>
          <w:spacing w:val="-1"/>
          <w:sz w:val="24"/>
          <w:szCs w:val="24"/>
        </w:rPr>
        <w:t>complete</w:t>
      </w:r>
      <w:r>
        <w:rPr>
          <w:rFonts w:ascii="Courier" w:eastAsia="Courier" w:hAnsi="Courier" w:cs="Courier"/>
          <w:spacing w:val="-1"/>
          <w:sz w:val="24"/>
          <w:szCs w:val="24"/>
        </w:rPr>
        <w:t>.</w:t>
      </w:r>
      <w:r>
        <w:rPr>
          <w:rFonts w:ascii="Courier" w:eastAsia="Courier" w:hAnsi="Courier" w:cs="Courier"/>
          <w:spacing w:val="20"/>
          <w:sz w:val="24"/>
          <w:szCs w:val="24"/>
        </w:rPr>
        <w:t xml:space="preserve"> </w:t>
      </w:r>
      <w:r>
        <w:rPr>
          <w:rFonts w:ascii="Courier" w:eastAsia="Courier" w:hAnsi="Courier" w:cs="Courier"/>
          <w:spacing w:val="-1"/>
          <w:sz w:val="24"/>
          <w:szCs w:val="24"/>
        </w:rPr>
        <w:t>In</w:t>
      </w:r>
      <w:r>
        <w:rPr>
          <w:rFonts w:ascii="Courier" w:eastAsia="Courier" w:hAnsi="Courier" w:cs="Courier"/>
          <w:spacing w:val="20"/>
          <w:sz w:val="24"/>
          <w:szCs w:val="24"/>
        </w:rPr>
        <w:t xml:space="preserve"> </w:t>
      </w:r>
      <w:r>
        <w:rPr>
          <w:rFonts w:ascii="Courier" w:eastAsia="Courier" w:hAnsi="Courier" w:cs="Courier"/>
          <w:spacing w:val="-1"/>
          <w:sz w:val="24"/>
          <w:szCs w:val="24"/>
        </w:rPr>
        <w:t>general,</w:t>
      </w:r>
      <w:r>
        <w:rPr>
          <w:rFonts w:ascii="Courier" w:eastAsia="Courier" w:hAnsi="Courier" w:cs="Courier"/>
          <w:spacing w:val="27"/>
          <w:sz w:val="24"/>
          <w:szCs w:val="24"/>
        </w:rPr>
        <w:t xml:space="preserve"> </w:t>
      </w:r>
      <w:r>
        <w:rPr>
          <w:rFonts w:ascii="Courier" w:eastAsia="Courier" w:hAnsi="Courier" w:cs="Courier"/>
          <w:spacing w:val="-1"/>
          <w:sz w:val="24"/>
          <w:szCs w:val="24"/>
        </w:rPr>
        <w:t>the</w:t>
      </w:r>
      <w:r>
        <w:rPr>
          <w:rFonts w:ascii="Courier" w:eastAsia="Courier" w:hAnsi="Courier" w:cs="Courier"/>
          <w:sz w:val="24"/>
          <w:szCs w:val="24"/>
        </w:rPr>
        <w:t xml:space="preserve"> </w:t>
      </w:r>
      <w:r>
        <w:rPr>
          <w:rFonts w:ascii="Courier" w:eastAsia="Courier" w:hAnsi="Courier" w:cs="Courier"/>
          <w:spacing w:val="-1"/>
          <w:sz w:val="24"/>
          <w:szCs w:val="24"/>
        </w:rPr>
        <w:t>examination</w:t>
      </w:r>
      <w:r>
        <w:rPr>
          <w:rFonts w:ascii="Courier" w:eastAsia="Courier" w:hAnsi="Courier" w:cs="Courier"/>
          <w:sz w:val="24"/>
          <w:szCs w:val="24"/>
        </w:rPr>
        <w:t xml:space="preserve"> </w:t>
      </w:r>
      <w:r>
        <w:rPr>
          <w:rFonts w:ascii="Courier" w:eastAsia="Courier" w:hAnsi="Courier" w:cs="Courier"/>
          <w:spacing w:val="-1"/>
          <w:sz w:val="24"/>
          <w:szCs w:val="24"/>
        </w:rPr>
        <w:t>should</w:t>
      </w:r>
      <w:r>
        <w:rPr>
          <w:rFonts w:ascii="Courier" w:eastAsia="Courier" w:hAnsi="Courier" w:cs="Courier"/>
          <w:sz w:val="24"/>
          <w:szCs w:val="24"/>
        </w:rPr>
        <w:t xml:space="preserve"> </w:t>
      </w:r>
      <w:r>
        <w:rPr>
          <w:rFonts w:ascii="Courier" w:eastAsia="Courier" w:hAnsi="Courier" w:cs="Courier"/>
          <w:spacing w:val="-1"/>
          <w:sz w:val="24"/>
          <w:szCs w:val="24"/>
        </w:rPr>
        <w:t>be</w:t>
      </w:r>
      <w:r>
        <w:rPr>
          <w:rFonts w:ascii="Courier" w:eastAsia="Courier" w:hAnsi="Courier" w:cs="Courier"/>
          <w:sz w:val="24"/>
          <w:szCs w:val="24"/>
        </w:rPr>
        <w:t xml:space="preserve"> </w:t>
      </w:r>
      <w:r>
        <w:rPr>
          <w:rFonts w:ascii="Courier" w:eastAsia="Courier" w:hAnsi="Courier" w:cs="Courier"/>
          <w:spacing w:val="-1"/>
          <w:sz w:val="24"/>
          <w:szCs w:val="24"/>
        </w:rPr>
        <w:t>scheduled</w:t>
      </w:r>
      <w:r>
        <w:rPr>
          <w:rFonts w:ascii="Courier" w:eastAsia="Courier" w:hAnsi="Courier" w:cs="Courier"/>
          <w:sz w:val="24"/>
          <w:szCs w:val="24"/>
        </w:rPr>
        <w:t xml:space="preserve"> </w:t>
      </w:r>
      <w:r>
        <w:rPr>
          <w:rFonts w:ascii="Courier" w:eastAsia="Courier" w:hAnsi="Courier" w:cs="Courier"/>
          <w:spacing w:val="-1"/>
          <w:sz w:val="24"/>
          <w:szCs w:val="24"/>
        </w:rPr>
        <w:t>for</w:t>
      </w:r>
      <w:r>
        <w:rPr>
          <w:rFonts w:ascii="Courier" w:eastAsia="Courier" w:hAnsi="Courier" w:cs="Courier"/>
          <w:sz w:val="24"/>
          <w:szCs w:val="24"/>
        </w:rPr>
        <w:t xml:space="preserve"> </w:t>
      </w:r>
      <w:r>
        <w:rPr>
          <w:rFonts w:ascii="Courier" w:eastAsia="Courier" w:hAnsi="Courier" w:cs="Courier"/>
          <w:spacing w:val="-1"/>
          <w:sz w:val="24"/>
          <w:szCs w:val="24"/>
        </w:rPr>
        <w:t>four</w:t>
      </w:r>
      <w:r>
        <w:rPr>
          <w:rFonts w:ascii="Courier" w:eastAsia="Courier" w:hAnsi="Courier" w:cs="Courier"/>
          <w:sz w:val="24"/>
          <w:szCs w:val="24"/>
        </w:rPr>
        <w:t xml:space="preserve"> </w:t>
      </w:r>
      <w:r>
        <w:rPr>
          <w:rFonts w:ascii="Courier" w:eastAsia="Courier" w:hAnsi="Courier" w:cs="Courier"/>
          <w:spacing w:val="-1"/>
          <w:sz w:val="24"/>
          <w:szCs w:val="24"/>
        </w:rPr>
        <w:t>weeks after</w:t>
      </w:r>
      <w:r>
        <w:rPr>
          <w:rFonts w:ascii="Courier" w:eastAsia="Courier" w:hAnsi="Courier" w:cs="Courier"/>
          <w:sz w:val="24"/>
          <w:szCs w:val="24"/>
        </w:rPr>
        <w:t xml:space="preserve"> </w:t>
      </w:r>
      <w:r>
        <w:rPr>
          <w:rFonts w:ascii="Courier" w:eastAsia="Courier" w:hAnsi="Courier" w:cs="Courier"/>
          <w:spacing w:val="-1"/>
          <w:sz w:val="24"/>
          <w:szCs w:val="24"/>
        </w:rPr>
        <w:t>the</w:t>
      </w:r>
      <w:r>
        <w:rPr>
          <w:rFonts w:ascii="Courier" w:eastAsia="Courier" w:hAnsi="Courier" w:cs="Courier"/>
          <w:spacing w:val="29"/>
          <w:sz w:val="24"/>
          <w:szCs w:val="24"/>
        </w:rPr>
        <w:t xml:space="preserve"> </w:t>
      </w:r>
      <w:r>
        <w:rPr>
          <w:rFonts w:ascii="Courier" w:eastAsia="Courier" w:hAnsi="Courier" w:cs="Courier"/>
          <w:spacing w:val="-1"/>
          <w:sz w:val="24"/>
          <w:szCs w:val="24"/>
        </w:rPr>
        <w:t>student’s</w:t>
      </w:r>
      <w:r>
        <w:rPr>
          <w:rFonts w:ascii="Courier" w:eastAsia="Courier" w:hAnsi="Courier" w:cs="Courier"/>
          <w:spacing w:val="54"/>
          <w:sz w:val="24"/>
          <w:szCs w:val="24"/>
        </w:rPr>
        <w:t xml:space="preserve"> </w:t>
      </w:r>
      <w:r>
        <w:rPr>
          <w:rFonts w:ascii="Courier" w:eastAsia="Courier" w:hAnsi="Courier" w:cs="Courier"/>
          <w:spacing w:val="-1"/>
          <w:sz w:val="24"/>
          <w:szCs w:val="24"/>
        </w:rPr>
        <w:t>two</w:t>
      </w:r>
      <w:r>
        <w:rPr>
          <w:rFonts w:ascii="Courier" w:eastAsia="Courier" w:hAnsi="Courier" w:cs="Courier"/>
          <w:spacing w:val="54"/>
          <w:sz w:val="24"/>
          <w:szCs w:val="24"/>
        </w:rPr>
        <w:t xml:space="preserve"> </w:t>
      </w:r>
      <w:r>
        <w:rPr>
          <w:rFonts w:ascii="Courier" w:eastAsia="Courier" w:hAnsi="Courier" w:cs="Courier"/>
          <w:spacing w:val="-1"/>
          <w:sz w:val="24"/>
          <w:szCs w:val="24"/>
        </w:rPr>
        <w:t>papers</w:t>
      </w:r>
      <w:r>
        <w:rPr>
          <w:rFonts w:ascii="Courier" w:eastAsia="Courier" w:hAnsi="Courier" w:cs="Courier"/>
          <w:spacing w:val="54"/>
          <w:sz w:val="24"/>
          <w:szCs w:val="24"/>
        </w:rPr>
        <w:t xml:space="preserve"> </w:t>
      </w:r>
      <w:r>
        <w:rPr>
          <w:rFonts w:ascii="Courier" w:eastAsia="Courier" w:hAnsi="Courier" w:cs="Courier"/>
          <w:spacing w:val="-1"/>
          <w:sz w:val="24"/>
          <w:szCs w:val="24"/>
        </w:rPr>
        <w:t>have</w:t>
      </w:r>
      <w:r>
        <w:rPr>
          <w:rFonts w:ascii="Courier" w:eastAsia="Courier" w:hAnsi="Courier" w:cs="Courier"/>
          <w:spacing w:val="54"/>
          <w:sz w:val="24"/>
          <w:szCs w:val="24"/>
        </w:rPr>
        <w:t xml:space="preserve"> </w:t>
      </w:r>
      <w:r>
        <w:rPr>
          <w:rFonts w:ascii="Courier" w:eastAsia="Courier" w:hAnsi="Courier" w:cs="Courier"/>
          <w:spacing w:val="-1"/>
          <w:sz w:val="24"/>
          <w:szCs w:val="24"/>
        </w:rPr>
        <w:t>been</w:t>
      </w:r>
      <w:r>
        <w:rPr>
          <w:rFonts w:ascii="Courier" w:eastAsia="Courier" w:hAnsi="Courier" w:cs="Courier"/>
          <w:spacing w:val="54"/>
          <w:sz w:val="24"/>
          <w:szCs w:val="24"/>
        </w:rPr>
        <w:t xml:space="preserve"> </w:t>
      </w:r>
      <w:r>
        <w:rPr>
          <w:rFonts w:ascii="Courier" w:eastAsia="Courier" w:hAnsi="Courier" w:cs="Courier"/>
          <w:spacing w:val="-1"/>
          <w:sz w:val="24"/>
          <w:szCs w:val="24"/>
        </w:rPr>
        <w:t>accepted</w:t>
      </w:r>
      <w:r>
        <w:rPr>
          <w:rFonts w:ascii="Courier" w:eastAsia="Courier" w:hAnsi="Courier" w:cs="Courier"/>
          <w:spacing w:val="54"/>
          <w:sz w:val="24"/>
          <w:szCs w:val="24"/>
        </w:rPr>
        <w:t xml:space="preserve"> </w:t>
      </w:r>
      <w:r>
        <w:rPr>
          <w:rFonts w:ascii="Courier" w:eastAsia="Courier" w:hAnsi="Courier" w:cs="Courier"/>
          <w:spacing w:val="-1"/>
          <w:sz w:val="24"/>
          <w:szCs w:val="24"/>
        </w:rPr>
        <w:t>by</w:t>
      </w:r>
      <w:r>
        <w:rPr>
          <w:rFonts w:ascii="Courier" w:eastAsia="Courier" w:hAnsi="Courier" w:cs="Courier"/>
          <w:spacing w:val="54"/>
          <w:sz w:val="24"/>
          <w:szCs w:val="24"/>
        </w:rPr>
        <w:t xml:space="preserve"> </w:t>
      </w:r>
      <w:r>
        <w:rPr>
          <w:rFonts w:ascii="Courier" w:eastAsia="Courier" w:hAnsi="Courier" w:cs="Courier"/>
          <w:spacing w:val="-1"/>
          <w:sz w:val="24"/>
          <w:szCs w:val="24"/>
        </w:rPr>
        <w:t>the</w:t>
      </w:r>
      <w:r>
        <w:rPr>
          <w:rFonts w:ascii="Courier" w:eastAsia="Courier" w:hAnsi="Courier" w:cs="Courier"/>
          <w:spacing w:val="54"/>
          <w:sz w:val="24"/>
          <w:szCs w:val="24"/>
        </w:rPr>
        <w:t xml:space="preserve"> </w:t>
      </w:r>
      <w:r>
        <w:rPr>
          <w:rFonts w:ascii="Courier" w:eastAsia="Courier" w:hAnsi="Courier" w:cs="Courier"/>
          <w:spacing w:val="-1"/>
          <w:sz w:val="24"/>
          <w:szCs w:val="24"/>
        </w:rPr>
        <w:t>qualifying</w:t>
      </w:r>
      <w:r>
        <w:rPr>
          <w:rFonts w:ascii="Courier" w:eastAsia="Courier" w:hAnsi="Courier" w:cs="Courier"/>
          <w:spacing w:val="28"/>
          <w:sz w:val="24"/>
          <w:szCs w:val="24"/>
        </w:rPr>
        <w:t xml:space="preserve"> </w:t>
      </w:r>
      <w:r>
        <w:rPr>
          <w:rFonts w:ascii="Courier" w:eastAsia="Courier" w:hAnsi="Courier" w:cs="Courier"/>
          <w:spacing w:val="-1"/>
          <w:sz w:val="24"/>
          <w:szCs w:val="24"/>
        </w:rPr>
        <w:t>examination</w:t>
      </w:r>
      <w:r>
        <w:rPr>
          <w:rFonts w:ascii="Courier" w:eastAsia="Courier" w:hAnsi="Courier" w:cs="Courier"/>
          <w:sz w:val="24"/>
          <w:szCs w:val="24"/>
        </w:rPr>
        <w:t xml:space="preserve"> </w:t>
      </w:r>
      <w:r>
        <w:rPr>
          <w:rFonts w:ascii="Courier" w:eastAsia="Courier" w:hAnsi="Courier" w:cs="Courier"/>
          <w:spacing w:val="-1"/>
          <w:sz w:val="24"/>
          <w:szCs w:val="24"/>
        </w:rPr>
        <w:t>committee.</w:t>
      </w:r>
    </w:p>
    <w:p w14:paraId="53C25B85" w14:textId="77777777" w:rsidR="0088038A" w:rsidRDefault="00644CD3">
      <w:pPr>
        <w:pStyle w:val="BodyText"/>
        <w:spacing w:before="144" w:line="264" w:lineRule="auto"/>
        <w:ind w:right="102" w:firstLine="360"/>
        <w:jc w:val="both"/>
      </w:pPr>
      <w:r>
        <w:rPr>
          <w:spacing w:val="-1"/>
        </w:rPr>
        <w:t>The</w:t>
      </w:r>
      <w:r>
        <w:rPr>
          <w:spacing w:val="8"/>
        </w:rPr>
        <w:t xml:space="preserve"> </w:t>
      </w:r>
      <w:r>
        <w:rPr>
          <w:spacing w:val="-1"/>
        </w:rPr>
        <w:t>student</w:t>
      </w:r>
      <w:r>
        <w:rPr>
          <w:spacing w:val="9"/>
        </w:rPr>
        <w:t xml:space="preserve"> </w:t>
      </w:r>
      <w:r>
        <w:rPr>
          <w:spacing w:val="-1"/>
        </w:rPr>
        <w:t>must</w:t>
      </w:r>
      <w:r>
        <w:rPr>
          <w:spacing w:val="8"/>
        </w:rPr>
        <w:t xml:space="preserve"> </w:t>
      </w:r>
      <w:r>
        <w:rPr>
          <w:spacing w:val="-1"/>
        </w:rPr>
        <w:t>make</w:t>
      </w:r>
      <w:r>
        <w:rPr>
          <w:spacing w:val="8"/>
        </w:rPr>
        <w:t xml:space="preserve"> </w:t>
      </w:r>
      <w:r>
        <w:t>a</w:t>
      </w:r>
      <w:r>
        <w:rPr>
          <w:spacing w:val="8"/>
        </w:rPr>
        <w:t xml:space="preserve"> </w:t>
      </w:r>
      <w:r>
        <w:rPr>
          <w:spacing w:val="-1"/>
        </w:rPr>
        <w:t>formal</w:t>
      </w:r>
      <w:r>
        <w:rPr>
          <w:spacing w:val="8"/>
        </w:rPr>
        <w:t xml:space="preserve"> </w:t>
      </w:r>
      <w:r>
        <w:rPr>
          <w:spacing w:val="-1"/>
        </w:rPr>
        <w:t>application</w:t>
      </w:r>
      <w:r>
        <w:rPr>
          <w:spacing w:val="9"/>
        </w:rPr>
        <w:t xml:space="preserve"> </w:t>
      </w:r>
      <w:r>
        <w:rPr>
          <w:spacing w:val="-1"/>
        </w:rPr>
        <w:t>to</w:t>
      </w:r>
      <w:r>
        <w:t xml:space="preserve"> </w:t>
      </w:r>
      <w:r>
        <w:rPr>
          <w:spacing w:val="8"/>
        </w:rPr>
        <w:t xml:space="preserve"> </w:t>
      </w:r>
      <w:r>
        <w:rPr>
          <w:spacing w:val="-1"/>
        </w:rPr>
        <w:t>the</w:t>
      </w:r>
      <w:r>
        <w:rPr>
          <w:spacing w:val="27"/>
        </w:rPr>
        <w:t xml:space="preserve"> </w:t>
      </w:r>
      <w:r>
        <w:rPr>
          <w:spacing w:val="-1"/>
        </w:rPr>
        <w:t>Graduate</w:t>
      </w:r>
      <w:r>
        <w:rPr>
          <w:spacing w:val="143"/>
        </w:rPr>
        <w:t xml:space="preserve"> </w:t>
      </w:r>
      <w:r>
        <w:rPr>
          <w:spacing w:val="-1"/>
        </w:rPr>
        <w:t>Division</w:t>
      </w:r>
      <w:r>
        <w:rPr>
          <w:spacing w:val="143"/>
        </w:rPr>
        <w:t xml:space="preserve"> </w:t>
      </w:r>
      <w:r>
        <w:rPr>
          <w:spacing w:val="-1"/>
        </w:rPr>
        <w:t>in</w:t>
      </w:r>
      <w:r>
        <w:rPr>
          <w:spacing w:val="143"/>
        </w:rPr>
        <w:t xml:space="preserve"> </w:t>
      </w:r>
      <w:r>
        <w:rPr>
          <w:spacing w:val="-1"/>
        </w:rPr>
        <w:t>order</w:t>
      </w:r>
      <w:r>
        <w:rPr>
          <w:spacing w:val="143"/>
        </w:rPr>
        <w:t xml:space="preserve"> </w:t>
      </w:r>
      <w:r>
        <w:rPr>
          <w:spacing w:val="-1"/>
        </w:rPr>
        <w:t>to</w:t>
      </w:r>
      <w:r>
        <w:rPr>
          <w:spacing w:val="144"/>
        </w:rPr>
        <w:t xml:space="preserve"> </w:t>
      </w:r>
      <w:r>
        <w:rPr>
          <w:spacing w:val="-1"/>
        </w:rPr>
        <w:t>schedule</w:t>
      </w:r>
      <w:r>
        <w:rPr>
          <w:spacing w:val="143"/>
        </w:rPr>
        <w:t xml:space="preserve"> </w:t>
      </w:r>
      <w:r>
        <w:rPr>
          <w:spacing w:val="-1"/>
        </w:rPr>
        <w:t>the</w:t>
      </w:r>
      <w:r>
        <w:rPr>
          <w:spacing w:val="143"/>
        </w:rPr>
        <w:t xml:space="preserve"> </w:t>
      </w:r>
      <w:r>
        <w:rPr>
          <w:spacing w:val="-1"/>
        </w:rPr>
        <w:t>qualifying</w:t>
      </w:r>
      <w:r>
        <w:rPr>
          <w:spacing w:val="27"/>
        </w:rPr>
        <w:t xml:space="preserve"> </w:t>
      </w:r>
      <w:r>
        <w:rPr>
          <w:spacing w:val="-1"/>
        </w:rPr>
        <w:t>examination.</w:t>
      </w:r>
      <w:r>
        <w:rPr>
          <w:spacing w:val="107"/>
        </w:rPr>
        <w:t xml:space="preserve"> </w:t>
      </w:r>
      <w:r>
        <w:rPr>
          <w:spacing w:val="-1"/>
        </w:rPr>
        <w:t>The</w:t>
      </w:r>
      <w:r>
        <w:rPr>
          <w:spacing w:val="125"/>
        </w:rPr>
        <w:t xml:space="preserve"> </w:t>
      </w:r>
      <w:r>
        <w:rPr>
          <w:spacing w:val="-1"/>
        </w:rPr>
        <w:t>forms</w:t>
      </w:r>
      <w:r>
        <w:rPr>
          <w:spacing w:val="125"/>
        </w:rPr>
        <w:t xml:space="preserve"> </w:t>
      </w:r>
      <w:r>
        <w:rPr>
          <w:spacing w:val="-1"/>
        </w:rPr>
        <w:t>are</w:t>
      </w:r>
      <w:r>
        <w:rPr>
          <w:spacing w:val="125"/>
        </w:rPr>
        <w:t xml:space="preserve"> </w:t>
      </w:r>
      <w:r>
        <w:rPr>
          <w:spacing w:val="-1"/>
        </w:rPr>
        <w:t>available</w:t>
      </w:r>
      <w:r>
        <w:rPr>
          <w:spacing w:val="125"/>
        </w:rPr>
        <w:t xml:space="preserve"> </w:t>
      </w:r>
      <w:r>
        <w:rPr>
          <w:spacing w:val="-1"/>
        </w:rPr>
        <w:t>on</w:t>
      </w:r>
      <w:r>
        <w:rPr>
          <w:spacing w:val="125"/>
        </w:rPr>
        <w:t xml:space="preserve"> </w:t>
      </w:r>
      <w:r>
        <w:rPr>
          <w:spacing w:val="-1"/>
        </w:rPr>
        <w:t>the</w:t>
      </w:r>
      <w:r>
        <w:rPr>
          <w:spacing w:val="125"/>
        </w:rPr>
        <w:t xml:space="preserve"> </w:t>
      </w:r>
      <w:r>
        <w:rPr>
          <w:spacing w:val="-1"/>
        </w:rPr>
        <w:t>Graduate</w:t>
      </w:r>
      <w:r>
        <w:rPr>
          <w:spacing w:val="27"/>
        </w:rPr>
        <w:t xml:space="preserve"> </w:t>
      </w:r>
      <w:r>
        <w:rPr>
          <w:spacing w:val="-1"/>
        </w:rPr>
        <w:t>Division’s</w:t>
      </w:r>
      <w:r>
        <w:t xml:space="preserve">                                         </w:t>
      </w:r>
      <w:r>
        <w:rPr>
          <w:spacing w:val="143"/>
        </w:rPr>
        <w:t xml:space="preserve"> </w:t>
      </w:r>
      <w:r>
        <w:rPr>
          <w:spacing w:val="-1"/>
        </w:rPr>
        <w:t>website</w:t>
      </w:r>
    </w:p>
    <w:p w14:paraId="623DE9E3" w14:textId="77777777" w:rsidR="0088038A" w:rsidRDefault="00644CD3">
      <w:pPr>
        <w:pStyle w:val="BodyText"/>
        <w:tabs>
          <w:tab w:val="left" w:pos="8502"/>
        </w:tabs>
        <w:spacing w:line="265" w:lineRule="auto"/>
        <w:ind w:right="101"/>
        <w:jc w:val="both"/>
      </w:pPr>
      <w:r>
        <w:rPr>
          <w:spacing w:val="-1"/>
        </w:rPr>
        <w:t>(</w:t>
      </w:r>
      <w:hyperlink r:id="rId11">
        <w:r>
          <w:rPr>
            <w:color w:val="0A31FF"/>
            <w:spacing w:val="-1"/>
            <w:u w:val="single" w:color="0A31FF"/>
          </w:rPr>
          <w:t>http://grad.berkeley.edu/policies/forms.shtml</w:t>
        </w:r>
        <w:r>
          <w:rPr>
            <w:color w:val="000000"/>
            <w:spacing w:val="-1"/>
          </w:rPr>
          <w:t>).</w:t>
        </w:r>
      </w:hyperlink>
      <w:r>
        <w:rPr>
          <w:color w:val="000000"/>
          <w:spacing w:val="-1"/>
        </w:rPr>
        <w:tab/>
        <w:t>This</w:t>
      </w:r>
      <w:r>
        <w:rPr>
          <w:color w:val="000000"/>
          <w:spacing w:val="25"/>
        </w:rPr>
        <w:t xml:space="preserve"> </w:t>
      </w:r>
      <w:r>
        <w:rPr>
          <w:color w:val="000000"/>
          <w:spacing w:val="-1"/>
        </w:rPr>
        <w:t>application</w:t>
      </w:r>
      <w:r>
        <w:rPr>
          <w:color w:val="000000"/>
          <w:spacing w:val="35"/>
        </w:rPr>
        <w:t xml:space="preserve"> </w:t>
      </w:r>
      <w:r>
        <w:rPr>
          <w:color w:val="000000"/>
          <w:spacing w:val="-1"/>
        </w:rPr>
        <w:t>process</w:t>
      </w:r>
      <w:r>
        <w:rPr>
          <w:color w:val="000000"/>
          <w:spacing w:val="35"/>
        </w:rPr>
        <w:t xml:space="preserve"> </w:t>
      </w:r>
      <w:r>
        <w:rPr>
          <w:color w:val="000000"/>
          <w:spacing w:val="-1"/>
        </w:rPr>
        <w:t>usually</w:t>
      </w:r>
      <w:r>
        <w:rPr>
          <w:color w:val="000000"/>
          <w:spacing w:val="35"/>
        </w:rPr>
        <w:t xml:space="preserve"> </w:t>
      </w:r>
      <w:r>
        <w:rPr>
          <w:color w:val="000000"/>
          <w:spacing w:val="-1"/>
        </w:rPr>
        <w:t>takes</w:t>
      </w:r>
      <w:r>
        <w:rPr>
          <w:color w:val="000000"/>
          <w:spacing w:val="35"/>
        </w:rPr>
        <w:t xml:space="preserve"> </w:t>
      </w:r>
      <w:r>
        <w:rPr>
          <w:color w:val="000000"/>
          <w:spacing w:val="-1"/>
        </w:rPr>
        <w:t>one</w:t>
      </w:r>
      <w:r>
        <w:rPr>
          <w:color w:val="000000"/>
          <w:spacing w:val="35"/>
        </w:rPr>
        <w:t xml:space="preserve"> </w:t>
      </w:r>
      <w:r>
        <w:rPr>
          <w:color w:val="000000"/>
          <w:spacing w:val="-1"/>
        </w:rPr>
        <w:t>month,</w:t>
      </w:r>
      <w:r>
        <w:rPr>
          <w:color w:val="000000"/>
          <w:spacing w:val="35"/>
        </w:rPr>
        <w:t xml:space="preserve"> </w:t>
      </w:r>
      <w:r>
        <w:rPr>
          <w:color w:val="000000"/>
          <w:spacing w:val="-1"/>
        </w:rPr>
        <w:t>so</w:t>
      </w:r>
      <w:r>
        <w:rPr>
          <w:color w:val="000000"/>
          <w:spacing w:val="35"/>
        </w:rPr>
        <w:t xml:space="preserve"> </w:t>
      </w:r>
      <w:r>
        <w:rPr>
          <w:color w:val="000000"/>
          <w:spacing w:val="-1"/>
        </w:rPr>
        <w:t>forms</w:t>
      </w:r>
      <w:r>
        <w:rPr>
          <w:color w:val="000000"/>
          <w:spacing w:val="35"/>
        </w:rPr>
        <w:t xml:space="preserve"> </w:t>
      </w:r>
      <w:r>
        <w:rPr>
          <w:color w:val="000000"/>
          <w:spacing w:val="-1"/>
        </w:rPr>
        <w:t>must</w:t>
      </w:r>
      <w:r>
        <w:rPr>
          <w:color w:val="000000"/>
          <w:spacing w:val="20"/>
        </w:rPr>
        <w:t xml:space="preserve"> </w:t>
      </w:r>
      <w:r>
        <w:rPr>
          <w:color w:val="000000"/>
          <w:spacing w:val="-1"/>
        </w:rPr>
        <w:t>be</w:t>
      </w:r>
      <w:r>
        <w:rPr>
          <w:color w:val="000000"/>
          <w:spacing w:val="57"/>
        </w:rPr>
        <w:t xml:space="preserve"> </w:t>
      </w:r>
      <w:r>
        <w:rPr>
          <w:color w:val="000000"/>
          <w:spacing w:val="-1"/>
        </w:rPr>
        <w:t>completed</w:t>
      </w:r>
      <w:r>
        <w:rPr>
          <w:color w:val="000000"/>
          <w:spacing w:val="57"/>
        </w:rPr>
        <w:t xml:space="preserve"> </w:t>
      </w:r>
      <w:r>
        <w:rPr>
          <w:color w:val="000000"/>
          <w:spacing w:val="-1"/>
        </w:rPr>
        <w:t>and</w:t>
      </w:r>
      <w:r>
        <w:rPr>
          <w:color w:val="000000"/>
          <w:spacing w:val="57"/>
        </w:rPr>
        <w:t xml:space="preserve"> </w:t>
      </w:r>
      <w:r>
        <w:rPr>
          <w:color w:val="000000"/>
          <w:spacing w:val="-1"/>
        </w:rPr>
        <w:t>submitted</w:t>
      </w:r>
      <w:r>
        <w:rPr>
          <w:color w:val="000000"/>
          <w:spacing w:val="57"/>
        </w:rPr>
        <w:t xml:space="preserve"> </w:t>
      </w:r>
      <w:r>
        <w:rPr>
          <w:b/>
          <w:i/>
          <w:color w:val="000000"/>
          <w:spacing w:val="-1"/>
        </w:rPr>
        <w:t>at</w:t>
      </w:r>
      <w:r>
        <w:rPr>
          <w:b/>
          <w:i/>
          <w:color w:val="000000"/>
          <w:spacing w:val="57"/>
        </w:rPr>
        <w:t xml:space="preserve"> </w:t>
      </w:r>
      <w:r>
        <w:rPr>
          <w:b/>
          <w:i/>
          <w:color w:val="000000"/>
          <w:spacing w:val="-1"/>
        </w:rPr>
        <w:t>least</w:t>
      </w:r>
      <w:r>
        <w:rPr>
          <w:b/>
          <w:i/>
          <w:color w:val="000000"/>
          <w:spacing w:val="57"/>
        </w:rPr>
        <w:t xml:space="preserve"> </w:t>
      </w:r>
      <w:r>
        <w:rPr>
          <w:color w:val="000000"/>
          <w:spacing w:val="-1"/>
        </w:rPr>
        <w:t>30</w:t>
      </w:r>
      <w:r>
        <w:rPr>
          <w:color w:val="000000"/>
          <w:spacing w:val="57"/>
        </w:rPr>
        <w:t xml:space="preserve"> </w:t>
      </w:r>
      <w:r>
        <w:rPr>
          <w:color w:val="000000"/>
          <w:spacing w:val="-1"/>
        </w:rPr>
        <w:t>days</w:t>
      </w:r>
      <w:r>
        <w:rPr>
          <w:color w:val="000000"/>
          <w:spacing w:val="57"/>
        </w:rPr>
        <w:t xml:space="preserve"> </w:t>
      </w:r>
      <w:r>
        <w:rPr>
          <w:color w:val="000000"/>
          <w:spacing w:val="-1"/>
        </w:rPr>
        <w:t>prior</w:t>
      </w:r>
      <w:r>
        <w:rPr>
          <w:color w:val="000000"/>
          <w:spacing w:val="57"/>
        </w:rPr>
        <w:t xml:space="preserve"> </w:t>
      </w:r>
      <w:r>
        <w:rPr>
          <w:color w:val="000000"/>
          <w:spacing w:val="-1"/>
        </w:rPr>
        <w:t>to</w:t>
      </w:r>
      <w:r>
        <w:rPr>
          <w:color w:val="000000"/>
          <w:spacing w:val="57"/>
        </w:rPr>
        <w:t xml:space="preserve"> </w:t>
      </w:r>
      <w:r>
        <w:rPr>
          <w:color w:val="000000"/>
          <w:spacing w:val="-1"/>
        </w:rPr>
        <w:t>the</w:t>
      </w:r>
      <w:r>
        <w:rPr>
          <w:color w:val="000000"/>
          <w:spacing w:val="20"/>
        </w:rPr>
        <w:t xml:space="preserve"> </w:t>
      </w:r>
      <w:r>
        <w:rPr>
          <w:color w:val="000000"/>
          <w:spacing w:val="-1"/>
        </w:rPr>
        <w:t>proposed</w:t>
      </w:r>
      <w:r>
        <w:rPr>
          <w:color w:val="000000"/>
        </w:rPr>
        <w:t xml:space="preserve"> </w:t>
      </w:r>
      <w:r>
        <w:rPr>
          <w:color w:val="000000"/>
          <w:spacing w:val="-1"/>
        </w:rPr>
        <w:t>examination</w:t>
      </w:r>
      <w:r>
        <w:rPr>
          <w:color w:val="000000"/>
        </w:rPr>
        <w:t xml:space="preserve"> </w:t>
      </w:r>
      <w:r>
        <w:rPr>
          <w:color w:val="000000"/>
          <w:spacing w:val="-1"/>
        </w:rPr>
        <w:t>date.</w:t>
      </w:r>
    </w:p>
    <w:p w14:paraId="7C428ADE" w14:textId="77777777" w:rsidR="0088038A" w:rsidRDefault="00644CD3">
      <w:pPr>
        <w:pStyle w:val="BodyText"/>
        <w:spacing w:line="214" w:lineRule="exact"/>
        <w:ind w:firstLine="360"/>
      </w:pPr>
      <w:r>
        <w:rPr>
          <w:spacing w:val="-1"/>
        </w:rPr>
        <w:t>To</w:t>
      </w:r>
      <w:r>
        <w:rPr>
          <w:spacing w:val="63"/>
        </w:rPr>
        <w:t xml:space="preserve"> </w:t>
      </w:r>
      <w:r>
        <w:rPr>
          <w:spacing w:val="-1"/>
        </w:rPr>
        <w:t>be</w:t>
      </w:r>
      <w:r>
        <w:rPr>
          <w:spacing w:val="63"/>
        </w:rPr>
        <w:t xml:space="preserve"> </w:t>
      </w:r>
      <w:r>
        <w:rPr>
          <w:spacing w:val="-1"/>
        </w:rPr>
        <w:t>eligible</w:t>
      </w:r>
      <w:r>
        <w:rPr>
          <w:spacing w:val="63"/>
        </w:rPr>
        <w:t xml:space="preserve"> </w:t>
      </w:r>
      <w:r>
        <w:rPr>
          <w:spacing w:val="-1"/>
        </w:rPr>
        <w:t>to</w:t>
      </w:r>
      <w:r>
        <w:rPr>
          <w:spacing w:val="63"/>
        </w:rPr>
        <w:t xml:space="preserve"> </w:t>
      </w:r>
      <w:r>
        <w:rPr>
          <w:spacing w:val="-1"/>
        </w:rPr>
        <w:t>take</w:t>
      </w:r>
      <w:r>
        <w:rPr>
          <w:spacing w:val="63"/>
        </w:rPr>
        <w:t xml:space="preserve"> </w:t>
      </w:r>
      <w:r>
        <w:rPr>
          <w:spacing w:val="-1"/>
        </w:rPr>
        <w:t>the</w:t>
      </w:r>
      <w:r>
        <w:rPr>
          <w:spacing w:val="63"/>
        </w:rPr>
        <w:t xml:space="preserve"> </w:t>
      </w:r>
      <w:r>
        <w:rPr>
          <w:spacing w:val="-1"/>
        </w:rPr>
        <w:t>qualifying</w:t>
      </w:r>
      <w:r>
        <w:rPr>
          <w:spacing w:val="63"/>
        </w:rPr>
        <w:t xml:space="preserve"> </w:t>
      </w:r>
      <w:r>
        <w:rPr>
          <w:spacing w:val="-1"/>
        </w:rPr>
        <w:t>examination,</w:t>
      </w:r>
      <w:r>
        <w:rPr>
          <w:spacing w:val="63"/>
        </w:rPr>
        <w:t xml:space="preserve"> </w:t>
      </w:r>
      <w:r>
        <w:rPr>
          <w:spacing w:val="-1"/>
        </w:rPr>
        <w:t>the</w:t>
      </w:r>
    </w:p>
    <w:p w14:paraId="1FD66BF3" w14:textId="77777777" w:rsidR="0088038A" w:rsidRDefault="00644CD3">
      <w:pPr>
        <w:pStyle w:val="BodyText"/>
        <w:jc w:val="both"/>
      </w:pPr>
      <w:r>
        <w:rPr>
          <w:spacing w:val="-1"/>
        </w:rPr>
        <w:t>student</w:t>
      </w:r>
      <w:r>
        <w:t xml:space="preserve"> </w:t>
      </w:r>
      <w:r>
        <w:rPr>
          <w:spacing w:val="-1"/>
        </w:rPr>
        <w:t>must:</w:t>
      </w:r>
    </w:p>
    <w:p w14:paraId="7FF80225" w14:textId="77777777" w:rsidR="0088038A" w:rsidRDefault="00644CD3">
      <w:pPr>
        <w:pStyle w:val="BodyText"/>
        <w:numPr>
          <w:ilvl w:val="0"/>
          <w:numId w:val="2"/>
        </w:numPr>
        <w:tabs>
          <w:tab w:val="left" w:pos="1159"/>
        </w:tabs>
        <w:spacing w:before="177"/>
      </w:pPr>
      <w:r>
        <w:rPr>
          <w:spacing w:val="-1"/>
        </w:rPr>
        <w:t>be</w:t>
      </w:r>
      <w:r>
        <w:t xml:space="preserve"> </w:t>
      </w:r>
      <w:r>
        <w:rPr>
          <w:spacing w:val="-1"/>
        </w:rPr>
        <w:t>registered</w:t>
      </w:r>
      <w:r>
        <w:t xml:space="preserve"> </w:t>
      </w:r>
      <w:r>
        <w:rPr>
          <w:spacing w:val="-1"/>
        </w:rPr>
        <w:t>at</w:t>
      </w:r>
      <w:r>
        <w:t xml:space="preserve"> </w:t>
      </w:r>
      <w:r>
        <w:rPr>
          <w:spacing w:val="-1"/>
        </w:rPr>
        <w:t>the</w:t>
      </w:r>
      <w:r>
        <w:t xml:space="preserve"> </w:t>
      </w:r>
      <w:r>
        <w:rPr>
          <w:spacing w:val="-1"/>
        </w:rPr>
        <w:t>time</w:t>
      </w:r>
      <w:r>
        <w:t xml:space="preserve"> </w:t>
      </w:r>
      <w:r>
        <w:rPr>
          <w:spacing w:val="-1"/>
        </w:rPr>
        <w:t>of</w:t>
      </w:r>
      <w:r>
        <w:t xml:space="preserve"> </w:t>
      </w:r>
      <w:r>
        <w:rPr>
          <w:spacing w:val="-1"/>
        </w:rPr>
        <w:t>the</w:t>
      </w:r>
      <w:r>
        <w:t xml:space="preserve"> </w:t>
      </w:r>
      <w:r>
        <w:rPr>
          <w:spacing w:val="-1"/>
        </w:rPr>
        <w:t>qualifying</w:t>
      </w:r>
      <w:r>
        <w:t xml:space="preserve"> </w:t>
      </w:r>
      <w:r>
        <w:rPr>
          <w:spacing w:val="-1"/>
        </w:rPr>
        <w:t>examination</w:t>
      </w:r>
    </w:p>
    <w:p w14:paraId="68774079" w14:textId="77777777" w:rsidR="0088038A" w:rsidRDefault="00644CD3">
      <w:pPr>
        <w:numPr>
          <w:ilvl w:val="0"/>
          <w:numId w:val="2"/>
        </w:numPr>
        <w:tabs>
          <w:tab w:val="left" w:pos="1159"/>
        </w:tabs>
        <w:spacing w:before="74" w:line="244" w:lineRule="exact"/>
        <w:ind w:right="101"/>
        <w:jc w:val="both"/>
        <w:rPr>
          <w:rFonts w:ascii="Courier" w:eastAsia="Courier" w:hAnsi="Courier" w:cs="Courier"/>
          <w:sz w:val="24"/>
          <w:szCs w:val="24"/>
        </w:rPr>
      </w:pPr>
      <w:r>
        <w:rPr>
          <w:rFonts w:ascii="Courier"/>
          <w:spacing w:val="-1"/>
          <w:sz w:val="24"/>
        </w:rPr>
        <w:t>complete</w:t>
      </w:r>
      <w:r>
        <w:rPr>
          <w:rFonts w:ascii="Courier"/>
          <w:spacing w:val="82"/>
          <w:sz w:val="24"/>
        </w:rPr>
        <w:t xml:space="preserve"> </w:t>
      </w:r>
      <w:r>
        <w:rPr>
          <w:rFonts w:ascii="Courier"/>
          <w:spacing w:val="-1"/>
          <w:sz w:val="24"/>
        </w:rPr>
        <w:t>all</w:t>
      </w:r>
      <w:r>
        <w:rPr>
          <w:rFonts w:ascii="Courier"/>
          <w:spacing w:val="82"/>
          <w:sz w:val="24"/>
        </w:rPr>
        <w:t xml:space="preserve"> </w:t>
      </w:r>
      <w:r>
        <w:rPr>
          <w:rFonts w:ascii="Courier"/>
          <w:spacing w:val="-1"/>
          <w:sz w:val="24"/>
        </w:rPr>
        <w:t>coursework;</w:t>
      </w:r>
      <w:r>
        <w:rPr>
          <w:rFonts w:ascii="Courier"/>
          <w:spacing w:val="82"/>
          <w:sz w:val="24"/>
        </w:rPr>
        <w:t xml:space="preserve"> </w:t>
      </w:r>
      <w:r>
        <w:rPr>
          <w:rFonts w:ascii="Courier"/>
          <w:b/>
          <w:spacing w:val="-1"/>
          <w:sz w:val="24"/>
        </w:rPr>
        <w:t>students</w:t>
      </w:r>
      <w:r>
        <w:rPr>
          <w:rFonts w:ascii="Courier"/>
          <w:b/>
          <w:spacing w:val="82"/>
          <w:sz w:val="24"/>
        </w:rPr>
        <w:t xml:space="preserve"> </w:t>
      </w:r>
      <w:r>
        <w:rPr>
          <w:rFonts w:ascii="Courier"/>
          <w:b/>
          <w:spacing w:val="-1"/>
          <w:sz w:val="24"/>
        </w:rPr>
        <w:t>must</w:t>
      </w:r>
      <w:r>
        <w:rPr>
          <w:rFonts w:ascii="Courier"/>
          <w:b/>
          <w:spacing w:val="82"/>
          <w:sz w:val="24"/>
        </w:rPr>
        <w:t xml:space="preserve"> </w:t>
      </w:r>
      <w:r>
        <w:rPr>
          <w:rFonts w:ascii="Courier"/>
          <w:b/>
          <w:spacing w:val="-1"/>
          <w:sz w:val="24"/>
        </w:rPr>
        <w:t>have</w:t>
      </w:r>
      <w:r>
        <w:rPr>
          <w:rFonts w:ascii="Courier"/>
          <w:b/>
          <w:spacing w:val="82"/>
          <w:sz w:val="24"/>
        </w:rPr>
        <w:t xml:space="preserve"> </w:t>
      </w:r>
      <w:r>
        <w:rPr>
          <w:rFonts w:ascii="Courier"/>
          <w:b/>
          <w:spacing w:val="-1"/>
          <w:sz w:val="24"/>
        </w:rPr>
        <w:t>no</w:t>
      </w:r>
      <w:r>
        <w:rPr>
          <w:rFonts w:ascii="Courier"/>
          <w:b/>
          <w:spacing w:val="82"/>
          <w:sz w:val="24"/>
        </w:rPr>
        <w:t xml:space="preserve"> </w:t>
      </w:r>
      <w:r>
        <w:rPr>
          <w:rFonts w:ascii="Courier"/>
          <w:b/>
          <w:spacing w:val="-1"/>
          <w:sz w:val="24"/>
        </w:rPr>
        <w:t>more</w:t>
      </w:r>
      <w:r>
        <w:rPr>
          <w:rFonts w:ascii="Courier"/>
          <w:b/>
          <w:spacing w:val="27"/>
          <w:sz w:val="24"/>
        </w:rPr>
        <w:t xml:space="preserve"> </w:t>
      </w:r>
      <w:r>
        <w:rPr>
          <w:rFonts w:ascii="Courier"/>
          <w:b/>
          <w:spacing w:val="-1"/>
          <w:sz w:val="24"/>
        </w:rPr>
        <w:t>than</w:t>
      </w:r>
      <w:r>
        <w:rPr>
          <w:rFonts w:ascii="Courier"/>
          <w:b/>
          <w:sz w:val="24"/>
        </w:rPr>
        <w:t xml:space="preserve"> </w:t>
      </w:r>
      <w:r>
        <w:rPr>
          <w:rFonts w:ascii="Courier"/>
          <w:b/>
          <w:spacing w:val="-1"/>
          <w:sz w:val="24"/>
        </w:rPr>
        <w:t>two</w:t>
      </w:r>
      <w:r>
        <w:rPr>
          <w:rFonts w:ascii="Courier"/>
          <w:b/>
          <w:sz w:val="24"/>
        </w:rPr>
        <w:t xml:space="preserve"> </w:t>
      </w:r>
      <w:r>
        <w:rPr>
          <w:rFonts w:ascii="Courier"/>
          <w:b/>
          <w:spacing w:val="-1"/>
          <w:sz w:val="24"/>
        </w:rPr>
        <w:t>Incompletes</w:t>
      </w:r>
      <w:r>
        <w:rPr>
          <w:rFonts w:ascii="Courier"/>
          <w:b/>
          <w:sz w:val="24"/>
        </w:rPr>
        <w:t xml:space="preserve"> </w:t>
      </w:r>
      <w:r>
        <w:rPr>
          <w:rFonts w:ascii="Courier"/>
          <w:b/>
          <w:spacing w:val="-1"/>
          <w:sz w:val="24"/>
        </w:rPr>
        <w:t>at</w:t>
      </w:r>
      <w:r>
        <w:rPr>
          <w:rFonts w:ascii="Courier"/>
          <w:b/>
          <w:sz w:val="24"/>
        </w:rPr>
        <w:t xml:space="preserve"> </w:t>
      </w:r>
      <w:r>
        <w:rPr>
          <w:rFonts w:ascii="Courier"/>
          <w:b/>
          <w:spacing w:val="-1"/>
          <w:sz w:val="24"/>
        </w:rPr>
        <w:t>the</w:t>
      </w:r>
      <w:r>
        <w:rPr>
          <w:rFonts w:ascii="Courier"/>
          <w:b/>
          <w:sz w:val="24"/>
        </w:rPr>
        <w:t xml:space="preserve"> </w:t>
      </w:r>
      <w:r>
        <w:rPr>
          <w:rFonts w:ascii="Courier"/>
          <w:b/>
          <w:spacing w:val="-1"/>
          <w:sz w:val="24"/>
        </w:rPr>
        <w:t>time of</w:t>
      </w:r>
      <w:r>
        <w:rPr>
          <w:rFonts w:ascii="Courier"/>
          <w:b/>
          <w:sz w:val="24"/>
        </w:rPr>
        <w:t xml:space="preserve"> </w:t>
      </w:r>
      <w:r>
        <w:rPr>
          <w:rFonts w:ascii="Courier"/>
          <w:b/>
          <w:spacing w:val="-1"/>
          <w:sz w:val="24"/>
        </w:rPr>
        <w:t>the</w:t>
      </w:r>
      <w:r>
        <w:rPr>
          <w:rFonts w:ascii="Courier"/>
          <w:b/>
          <w:sz w:val="24"/>
        </w:rPr>
        <w:t xml:space="preserve"> </w:t>
      </w:r>
      <w:r>
        <w:rPr>
          <w:rFonts w:ascii="Courier"/>
          <w:b/>
          <w:spacing w:val="-1"/>
          <w:sz w:val="24"/>
        </w:rPr>
        <w:t>examination.</w:t>
      </w:r>
    </w:p>
    <w:p w14:paraId="41F145B0" w14:textId="77777777" w:rsidR="0088038A" w:rsidRDefault="00644CD3">
      <w:pPr>
        <w:pStyle w:val="BodyText"/>
        <w:numPr>
          <w:ilvl w:val="0"/>
          <w:numId w:val="2"/>
        </w:numPr>
        <w:tabs>
          <w:tab w:val="left" w:pos="1159"/>
        </w:tabs>
        <w:spacing w:before="106"/>
      </w:pPr>
      <w:r>
        <w:rPr>
          <w:spacing w:val="-1"/>
        </w:rPr>
        <w:t>have</w:t>
      </w:r>
      <w:r>
        <w:t xml:space="preserve"> </w:t>
      </w:r>
      <w:r>
        <w:rPr>
          <w:spacing w:val="-1"/>
        </w:rPr>
        <w:t>satisfied</w:t>
      </w:r>
      <w:r>
        <w:t xml:space="preserve"> </w:t>
      </w:r>
      <w:r>
        <w:rPr>
          <w:spacing w:val="-1"/>
        </w:rPr>
        <w:t>the</w:t>
      </w:r>
      <w:r>
        <w:t xml:space="preserve"> </w:t>
      </w:r>
      <w:r>
        <w:rPr>
          <w:spacing w:val="-1"/>
        </w:rPr>
        <w:t>Foreign</w:t>
      </w:r>
      <w:r>
        <w:t xml:space="preserve"> </w:t>
      </w:r>
      <w:r>
        <w:rPr>
          <w:spacing w:val="-1"/>
        </w:rPr>
        <w:t>Language</w:t>
      </w:r>
      <w:r>
        <w:t xml:space="preserve"> </w:t>
      </w:r>
      <w:r>
        <w:rPr>
          <w:spacing w:val="-1"/>
        </w:rPr>
        <w:t>Requirement.</w:t>
      </w:r>
    </w:p>
    <w:p w14:paraId="600B41B5" w14:textId="77777777" w:rsidR="0088038A" w:rsidRDefault="00644CD3">
      <w:pPr>
        <w:pStyle w:val="BodyText"/>
        <w:numPr>
          <w:ilvl w:val="0"/>
          <w:numId w:val="2"/>
        </w:numPr>
        <w:tabs>
          <w:tab w:val="left" w:pos="1159"/>
        </w:tabs>
        <w:spacing w:before="88"/>
      </w:pPr>
      <w:r>
        <w:rPr>
          <w:spacing w:val="-1"/>
        </w:rPr>
        <w:t>have</w:t>
      </w:r>
      <w:r>
        <w:t xml:space="preserve"> </w:t>
      </w:r>
      <w:r>
        <w:rPr>
          <w:spacing w:val="-1"/>
        </w:rPr>
        <w:t>completed</w:t>
      </w:r>
      <w:r>
        <w:t xml:space="preserve"> </w:t>
      </w:r>
      <w:r>
        <w:rPr>
          <w:spacing w:val="-1"/>
        </w:rPr>
        <w:t>one</w:t>
      </w:r>
      <w:r>
        <w:t xml:space="preserve"> </w:t>
      </w:r>
      <w:r>
        <w:rPr>
          <w:spacing w:val="-1"/>
        </w:rPr>
        <w:t>semester</w:t>
      </w:r>
      <w:r>
        <w:t xml:space="preserve"> </w:t>
      </w:r>
      <w:r>
        <w:rPr>
          <w:spacing w:val="-1"/>
        </w:rPr>
        <w:t>of</w:t>
      </w:r>
      <w:r>
        <w:t xml:space="preserve"> </w:t>
      </w:r>
      <w:r>
        <w:rPr>
          <w:spacing w:val="-1"/>
        </w:rPr>
        <w:t>GSIship.</w:t>
      </w:r>
    </w:p>
    <w:p w14:paraId="2AE4B59D" w14:textId="77777777" w:rsidR="0088038A" w:rsidRDefault="00644CD3">
      <w:pPr>
        <w:pStyle w:val="BodyText"/>
        <w:numPr>
          <w:ilvl w:val="0"/>
          <w:numId w:val="2"/>
        </w:numPr>
        <w:tabs>
          <w:tab w:val="left" w:pos="1159"/>
        </w:tabs>
        <w:spacing w:before="77" w:line="240" w:lineRule="exact"/>
        <w:ind w:right="101"/>
        <w:jc w:val="both"/>
      </w:pPr>
      <w:r>
        <w:rPr>
          <w:spacing w:val="-1"/>
        </w:rPr>
        <w:t>fulfill</w:t>
      </w:r>
      <w:r>
        <w:rPr>
          <w:spacing w:val="20"/>
        </w:rPr>
        <w:t xml:space="preserve"> </w:t>
      </w:r>
      <w:r>
        <w:rPr>
          <w:spacing w:val="-1"/>
        </w:rPr>
        <w:t>all</w:t>
      </w:r>
      <w:r>
        <w:rPr>
          <w:spacing w:val="20"/>
        </w:rPr>
        <w:t xml:space="preserve"> </w:t>
      </w:r>
      <w:r>
        <w:rPr>
          <w:spacing w:val="-1"/>
        </w:rPr>
        <w:t>residency</w:t>
      </w:r>
      <w:r>
        <w:rPr>
          <w:spacing w:val="20"/>
        </w:rPr>
        <w:t xml:space="preserve"> </w:t>
      </w:r>
      <w:r>
        <w:rPr>
          <w:spacing w:val="-1"/>
        </w:rPr>
        <w:t>requirements</w:t>
      </w:r>
      <w:r>
        <w:rPr>
          <w:spacing w:val="20"/>
        </w:rPr>
        <w:t xml:space="preserve"> </w:t>
      </w:r>
      <w:r>
        <w:rPr>
          <w:spacing w:val="-1"/>
        </w:rPr>
        <w:t>as</w:t>
      </w:r>
      <w:r>
        <w:rPr>
          <w:spacing w:val="20"/>
        </w:rPr>
        <w:t xml:space="preserve"> </w:t>
      </w:r>
      <w:r>
        <w:rPr>
          <w:spacing w:val="-1"/>
        </w:rPr>
        <w:t>specified</w:t>
      </w:r>
      <w:r>
        <w:rPr>
          <w:spacing w:val="20"/>
        </w:rPr>
        <w:t xml:space="preserve"> </w:t>
      </w:r>
      <w:r>
        <w:rPr>
          <w:spacing w:val="-1"/>
        </w:rPr>
        <w:t>by</w:t>
      </w:r>
      <w:r>
        <w:rPr>
          <w:spacing w:val="20"/>
        </w:rPr>
        <w:t xml:space="preserve"> </w:t>
      </w:r>
      <w:r>
        <w:rPr>
          <w:spacing w:val="-1"/>
        </w:rPr>
        <w:t>the</w:t>
      </w:r>
      <w:r>
        <w:rPr>
          <w:spacing w:val="27"/>
        </w:rPr>
        <w:t xml:space="preserve"> </w:t>
      </w:r>
      <w:r>
        <w:rPr>
          <w:spacing w:val="-1"/>
        </w:rPr>
        <w:t>Graduate</w:t>
      </w:r>
      <w:r>
        <w:t xml:space="preserve"> </w:t>
      </w:r>
      <w:r>
        <w:rPr>
          <w:spacing w:val="-1"/>
        </w:rPr>
        <w:t>Division</w:t>
      </w:r>
    </w:p>
    <w:p w14:paraId="2318215A" w14:textId="3A1F33B5" w:rsidR="0088038A" w:rsidRDefault="00644CD3">
      <w:pPr>
        <w:pStyle w:val="BodyText"/>
        <w:numPr>
          <w:ilvl w:val="0"/>
          <w:numId w:val="2"/>
        </w:numPr>
        <w:tabs>
          <w:tab w:val="left" w:pos="1159"/>
        </w:tabs>
        <w:spacing w:before="101" w:line="240" w:lineRule="exact"/>
        <w:ind w:right="101"/>
        <w:jc w:val="both"/>
      </w:pPr>
      <w:r>
        <w:rPr>
          <w:spacing w:val="-1"/>
        </w:rPr>
        <w:t>have</w:t>
      </w:r>
      <w:r>
        <w:rPr>
          <w:spacing w:val="144"/>
        </w:rPr>
        <w:t xml:space="preserve"> </w:t>
      </w:r>
      <w:r>
        <w:rPr>
          <w:spacing w:val="-1"/>
        </w:rPr>
        <w:t>submitted</w:t>
      </w:r>
      <w:r>
        <w:rPr>
          <w:spacing w:val="143"/>
        </w:rPr>
        <w:t xml:space="preserve"> </w:t>
      </w:r>
      <w:r>
        <w:rPr>
          <w:spacing w:val="-1"/>
        </w:rPr>
        <w:t>an</w:t>
      </w:r>
      <w:r>
        <w:rPr>
          <w:spacing w:val="144"/>
        </w:rPr>
        <w:t xml:space="preserve"> </w:t>
      </w:r>
      <w:r>
        <w:rPr>
          <w:spacing w:val="-1"/>
        </w:rPr>
        <w:t>“Application</w:t>
      </w:r>
      <w:r>
        <w:rPr>
          <w:spacing w:val="144"/>
        </w:rPr>
        <w:t xml:space="preserve"> </w:t>
      </w:r>
      <w:r>
        <w:rPr>
          <w:spacing w:val="-1"/>
        </w:rPr>
        <w:t>for</w:t>
      </w:r>
      <w:r>
        <w:rPr>
          <w:spacing w:val="144"/>
        </w:rPr>
        <w:t xml:space="preserve"> </w:t>
      </w:r>
      <w:r>
        <w:rPr>
          <w:spacing w:val="-1"/>
        </w:rPr>
        <w:t>the</w:t>
      </w:r>
      <w:r>
        <w:rPr>
          <w:spacing w:val="144"/>
        </w:rPr>
        <w:t xml:space="preserve"> </w:t>
      </w:r>
      <w:r>
        <w:rPr>
          <w:spacing w:val="-1"/>
        </w:rPr>
        <w:t>Qualifying</w:t>
      </w:r>
      <w:r>
        <w:rPr>
          <w:spacing w:val="26"/>
        </w:rPr>
        <w:t xml:space="preserve"> </w:t>
      </w:r>
      <w:r>
        <w:rPr>
          <w:spacing w:val="-1"/>
        </w:rPr>
        <w:t>Examination”</w:t>
      </w:r>
      <w:r>
        <w:t xml:space="preserve"> </w:t>
      </w:r>
      <w:r>
        <w:rPr>
          <w:spacing w:val="-1"/>
        </w:rPr>
        <w:t>to</w:t>
      </w:r>
      <w:r>
        <w:t xml:space="preserve"> </w:t>
      </w:r>
      <w:r>
        <w:rPr>
          <w:spacing w:val="-1"/>
        </w:rPr>
        <w:t>the</w:t>
      </w:r>
      <w:r>
        <w:t xml:space="preserve"> </w:t>
      </w:r>
      <w:r>
        <w:rPr>
          <w:spacing w:val="-1"/>
        </w:rPr>
        <w:t>Graduate</w:t>
      </w:r>
      <w:r>
        <w:t xml:space="preserve"> </w:t>
      </w:r>
      <w:r>
        <w:rPr>
          <w:spacing w:val="-1"/>
        </w:rPr>
        <w:t>Division</w:t>
      </w:r>
      <w:r>
        <w:t xml:space="preserve"> </w:t>
      </w:r>
      <w:r>
        <w:rPr>
          <w:spacing w:val="-1"/>
        </w:rPr>
        <w:t>and</w:t>
      </w:r>
      <w:r>
        <w:t xml:space="preserve"> </w:t>
      </w:r>
      <w:r>
        <w:rPr>
          <w:spacing w:val="-1"/>
        </w:rPr>
        <w:t>have</w:t>
      </w:r>
      <w:r>
        <w:t xml:space="preserve"> </w:t>
      </w:r>
      <w:r>
        <w:rPr>
          <w:spacing w:val="-1"/>
        </w:rPr>
        <w:t>received</w:t>
      </w:r>
      <w:r>
        <w:t xml:space="preserve"> </w:t>
      </w:r>
      <w:r>
        <w:rPr>
          <w:spacing w:val="-1"/>
        </w:rPr>
        <w:t>the</w:t>
      </w:r>
      <w:r>
        <w:t xml:space="preserve"> </w:t>
      </w:r>
      <w:r>
        <w:rPr>
          <w:spacing w:val="-1"/>
        </w:rPr>
        <w:t>Graduate</w:t>
      </w:r>
      <w:r>
        <w:t xml:space="preserve"> </w:t>
      </w:r>
      <w:r>
        <w:rPr>
          <w:spacing w:val="-1"/>
        </w:rPr>
        <w:t>Division’s</w:t>
      </w:r>
      <w:r>
        <w:t xml:space="preserve"> </w:t>
      </w:r>
      <w:r>
        <w:rPr>
          <w:spacing w:val="-1"/>
        </w:rPr>
        <w:t>approval.</w:t>
      </w:r>
    </w:p>
    <w:p w14:paraId="6FC440F3" w14:textId="77777777" w:rsidR="0088038A" w:rsidRDefault="00644CD3">
      <w:pPr>
        <w:pStyle w:val="BodyText"/>
        <w:spacing w:before="155" w:line="265" w:lineRule="auto"/>
        <w:ind w:right="102" w:firstLine="360"/>
        <w:jc w:val="both"/>
      </w:pPr>
      <w:r>
        <w:rPr>
          <w:spacing w:val="-1"/>
        </w:rPr>
        <w:t>The</w:t>
      </w:r>
      <w:r>
        <w:rPr>
          <w:spacing w:val="59"/>
        </w:rPr>
        <w:t xml:space="preserve"> </w:t>
      </w:r>
      <w:r>
        <w:rPr>
          <w:spacing w:val="-1"/>
        </w:rPr>
        <w:t>qualifying</w:t>
      </w:r>
      <w:r>
        <w:rPr>
          <w:spacing w:val="59"/>
        </w:rPr>
        <w:t xml:space="preserve"> </w:t>
      </w:r>
      <w:r>
        <w:rPr>
          <w:spacing w:val="-1"/>
        </w:rPr>
        <w:t>examination</w:t>
      </w:r>
      <w:r>
        <w:rPr>
          <w:spacing w:val="59"/>
        </w:rPr>
        <w:t xml:space="preserve"> </w:t>
      </w:r>
      <w:r>
        <w:rPr>
          <w:spacing w:val="-1"/>
        </w:rPr>
        <w:t>will</w:t>
      </w:r>
      <w:r>
        <w:rPr>
          <w:spacing w:val="59"/>
        </w:rPr>
        <w:t xml:space="preserve"> </w:t>
      </w:r>
      <w:r>
        <w:rPr>
          <w:spacing w:val="-1"/>
        </w:rPr>
        <w:t>last</w:t>
      </w:r>
      <w:r>
        <w:rPr>
          <w:spacing w:val="59"/>
        </w:rPr>
        <w:t xml:space="preserve"> </w:t>
      </w:r>
      <w:r>
        <w:rPr>
          <w:spacing w:val="-1"/>
        </w:rPr>
        <w:t>three</w:t>
      </w:r>
      <w:r>
        <w:rPr>
          <w:spacing w:val="59"/>
        </w:rPr>
        <w:t xml:space="preserve"> </w:t>
      </w:r>
      <w:r>
        <w:rPr>
          <w:spacing w:val="-1"/>
        </w:rPr>
        <w:t>hours.</w:t>
      </w:r>
      <w:r>
        <w:rPr>
          <w:spacing w:val="26"/>
        </w:rPr>
        <w:t xml:space="preserve"> </w:t>
      </w:r>
      <w:r>
        <w:rPr>
          <w:spacing w:val="-1"/>
        </w:rPr>
        <w:t>Students</w:t>
      </w:r>
      <w:r>
        <w:rPr>
          <w:spacing w:val="41"/>
        </w:rPr>
        <w:t xml:space="preserve"> </w:t>
      </w:r>
      <w:r>
        <w:rPr>
          <w:spacing w:val="-1"/>
        </w:rPr>
        <w:t>are</w:t>
      </w:r>
      <w:r>
        <w:rPr>
          <w:spacing w:val="41"/>
        </w:rPr>
        <w:t xml:space="preserve"> </w:t>
      </w:r>
      <w:r>
        <w:rPr>
          <w:spacing w:val="-1"/>
        </w:rPr>
        <w:t>not</w:t>
      </w:r>
      <w:r>
        <w:rPr>
          <w:spacing w:val="41"/>
        </w:rPr>
        <w:t xml:space="preserve"> </w:t>
      </w:r>
      <w:r>
        <w:rPr>
          <w:spacing w:val="-1"/>
        </w:rPr>
        <w:t>required</w:t>
      </w:r>
      <w:r>
        <w:rPr>
          <w:spacing w:val="41"/>
        </w:rPr>
        <w:t xml:space="preserve"> </w:t>
      </w:r>
      <w:r>
        <w:rPr>
          <w:spacing w:val="-1"/>
        </w:rPr>
        <w:t>to</w:t>
      </w:r>
      <w:r>
        <w:rPr>
          <w:spacing w:val="41"/>
        </w:rPr>
        <w:t xml:space="preserve"> </w:t>
      </w:r>
      <w:r>
        <w:rPr>
          <w:spacing w:val="-1"/>
        </w:rPr>
        <w:t>discuss</w:t>
      </w:r>
      <w:r>
        <w:rPr>
          <w:spacing w:val="41"/>
        </w:rPr>
        <w:t xml:space="preserve"> </w:t>
      </w:r>
      <w:r>
        <w:rPr>
          <w:spacing w:val="-1"/>
        </w:rPr>
        <w:t>their</w:t>
      </w:r>
      <w:r>
        <w:rPr>
          <w:spacing w:val="41"/>
        </w:rPr>
        <w:t xml:space="preserve"> </w:t>
      </w:r>
      <w:r>
        <w:rPr>
          <w:spacing w:val="-1"/>
        </w:rPr>
        <w:t>proposed</w:t>
      </w:r>
      <w:r>
        <w:rPr>
          <w:spacing w:val="27"/>
        </w:rPr>
        <w:t xml:space="preserve"> </w:t>
      </w:r>
      <w:r>
        <w:rPr>
          <w:spacing w:val="-1"/>
        </w:rPr>
        <w:t>research</w:t>
      </w:r>
      <w:r>
        <w:rPr>
          <w:spacing w:val="53"/>
        </w:rPr>
        <w:t xml:space="preserve"> </w:t>
      </w:r>
      <w:r>
        <w:rPr>
          <w:spacing w:val="-1"/>
        </w:rPr>
        <w:t>for</w:t>
      </w:r>
      <w:r>
        <w:rPr>
          <w:spacing w:val="53"/>
        </w:rPr>
        <w:t xml:space="preserve"> </w:t>
      </w:r>
      <w:r>
        <w:rPr>
          <w:spacing w:val="-1"/>
        </w:rPr>
        <w:t>the</w:t>
      </w:r>
      <w:r>
        <w:rPr>
          <w:spacing w:val="53"/>
        </w:rPr>
        <w:t xml:space="preserve"> </w:t>
      </w:r>
      <w:r>
        <w:rPr>
          <w:spacing w:val="-1"/>
        </w:rPr>
        <w:t>dissertation,</w:t>
      </w:r>
      <w:r>
        <w:rPr>
          <w:spacing w:val="54"/>
        </w:rPr>
        <w:t xml:space="preserve"> </w:t>
      </w:r>
      <w:r>
        <w:rPr>
          <w:spacing w:val="-1"/>
        </w:rPr>
        <w:t>but</w:t>
      </w:r>
      <w:r>
        <w:rPr>
          <w:spacing w:val="53"/>
        </w:rPr>
        <w:t xml:space="preserve"> </w:t>
      </w:r>
      <w:r>
        <w:rPr>
          <w:spacing w:val="-1"/>
        </w:rPr>
        <w:t>they</w:t>
      </w:r>
      <w:r>
        <w:rPr>
          <w:spacing w:val="53"/>
        </w:rPr>
        <w:t xml:space="preserve"> </w:t>
      </w:r>
      <w:r>
        <w:rPr>
          <w:spacing w:val="-1"/>
        </w:rPr>
        <w:t>are</w:t>
      </w:r>
      <w:r>
        <w:rPr>
          <w:spacing w:val="53"/>
        </w:rPr>
        <w:t xml:space="preserve"> </w:t>
      </w:r>
      <w:r>
        <w:rPr>
          <w:spacing w:val="-1"/>
        </w:rPr>
        <w:t>encouraged</w:t>
      </w:r>
      <w:r>
        <w:rPr>
          <w:spacing w:val="53"/>
        </w:rPr>
        <w:t xml:space="preserve"> </w:t>
      </w:r>
      <w:r>
        <w:rPr>
          <w:spacing w:val="-1"/>
        </w:rPr>
        <w:t>to</w:t>
      </w:r>
      <w:r>
        <w:rPr>
          <w:spacing w:val="29"/>
        </w:rPr>
        <w:t xml:space="preserve"> </w:t>
      </w:r>
      <w:r>
        <w:rPr>
          <w:spacing w:val="-1"/>
        </w:rPr>
        <w:t>think</w:t>
      </w:r>
      <w:r>
        <w:rPr>
          <w:spacing w:val="39"/>
        </w:rPr>
        <w:t xml:space="preserve"> </w:t>
      </w:r>
      <w:r>
        <w:rPr>
          <w:spacing w:val="-1"/>
        </w:rPr>
        <w:t>about</w:t>
      </w:r>
      <w:r>
        <w:rPr>
          <w:spacing w:val="39"/>
        </w:rPr>
        <w:t xml:space="preserve"> </w:t>
      </w:r>
      <w:r>
        <w:rPr>
          <w:spacing w:val="-1"/>
        </w:rPr>
        <w:t>it</w:t>
      </w:r>
      <w:r>
        <w:rPr>
          <w:spacing w:val="39"/>
        </w:rPr>
        <w:t xml:space="preserve"> </w:t>
      </w:r>
      <w:r>
        <w:rPr>
          <w:spacing w:val="-1"/>
        </w:rPr>
        <w:t>before</w:t>
      </w:r>
      <w:r>
        <w:rPr>
          <w:spacing w:val="39"/>
        </w:rPr>
        <w:t xml:space="preserve"> </w:t>
      </w:r>
      <w:r>
        <w:rPr>
          <w:spacing w:val="-1"/>
        </w:rPr>
        <w:t>the</w:t>
      </w:r>
      <w:r>
        <w:rPr>
          <w:spacing w:val="39"/>
        </w:rPr>
        <w:t xml:space="preserve"> </w:t>
      </w:r>
      <w:r>
        <w:rPr>
          <w:spacing w:val="-1"/>
        </w:rPr>
        <w:t>exam</w:t>
      </w:r>
      <w:r>
        <w:rPr>
          <w:spacing w:val="39"/>
        </w:rPr>
        <w:t xml:space="preserve"> </w:t>
      </w:r>
      <w:r>
        <w:rPr>
          <w:spacing w:val="-1"/>
        </w:rPr>
        <w:t>and</w:t>
      </w:r>
      <w:r>
        <w:rPr>
          <w:spacing w:val="39"/>
        </w:rPr>
        <w:t xml:space="preserve"> </w:t>
      </w:r>
      <w:r>
        <w:rPr>
          <w:spacing w:val="-1"/>
        </w:rPr>
        <w:t>to</w:t>
      </w:r>
      <w:r>
        <w:rPr>
          <w:spacing w:val="39"/>
        </w:rPr>
        <w:t xml:space="preserve"> </w:t>
      </w:r>
      <w:r>
        <w:rPr>
          <w:spacing w:val="-1"/>
        </w:rPr>
        <w:t>discuss</w:t>
      </w:r>
      <w:r>
        <w:rPr>
          <w:spacing w:val="39"/>
        </w:rPr>
        <w:t xml:space="preserve"> </w:t>
      </w:r>
      <w:r>
        <w:rPr>
          <w:spacing w:val="-1"/>
        </w:rPr>
        <w:t>it</w:t>
      </w:r>
      <w:r>
        <w:rPr>
          <w:spacing w:val="39"/>
        </w:rPr>
        <w:t xml:space="preserve"> </w:t>
      </w:r>
      <w:r>
        <w:rPr>
          <w:spacing w:val="-1"/>
        </w:rPr>
        <w:t>with</w:t>
      </w:r>
      <w:r>
        <w:rPr>
          <w:spacing w:val="39"/>
        </w:rPr>
        <w:t xml:space="preserve"> </w:t>
      </w:r>
      <w:r>
        <w:rPr>
          <w:spacing w:val="-1"/>
        </w:rPr>
        <w:t>the</w:t>
      </w:r>
      <w:r>
        <w:rPr>
          <w:spacing w:val="22"/>
        </w:rPr>
        <w:t xml:space="preserve"> </w:t>
      </w:r>
      <w:r>
        <w:rPr>
          <w:spacing w:val="-1"/>
        </w:rPr>
        <w:t>committee</w:t>
      </w:r>
      <w:r>
        <w:t xml:space="preserve"> </w:t>
      </w:r>
      <w:r>
        <w:rPr>
          <w:spacing w:val="-1"/>
        </w:rPr>
        <w:t>after</w:t>
      </w:r>
      <w:r>
        <w:t xml:space="preserve"> </w:t>
      </w:r>
      <w:r>
        <w:rPr>
          <w:spacing w:val="-1"/>
        </w:rPr>
        <w:t>the</w:t>
      </w:r>
      <w:r>
        <w:t xml:space="preserve"> </w:t>
      </w:r>
      <w:r>
        <w:rPr>
          <w:spacing w:val="-1"/>
        </w:rPr>
        <w:t>examination</w:t>
      </w:r>
      <w:r>
        <w:t xml:space="preserve"> </w:t>
      </w:r>
      <w:r>
        <w:rPr>
          <w:spacing w:val="-1"/>
        </w:rPr>
        <w:t>has</w:t>
      </w:r>
      <w:r>
        <w:t xml:space="preserve"> </w:t>
      </w:r>
      <w:r>
        <w:rPr>
          <w:spacing w:val="-1"/>
        </w:rPr>
        <w:t>been</w:t>
      </w:r>
      <w:r>
        <w:t xml:space="preserve"> </w:t>
      </w:r>
      <w:r>
        <w:rPr>
          <w:spacing w:val="-1"/>
        </w:rPr>
        <w:t>concluded.</w:t>
      </w:r>
    </w:p>
    <w:p w14:paraId="56FCA083" w14:textId="77777777" w:rsidR="00D01E9D" w:rsidRDefault="00D01E9D">
      <w:pPr>
        <w:pStyle w:val="Heading1"/>
        <w:spacing w:before="95"/>
        <w:jc w:val="both"/>
        <w:rPr>
          <w:spacing w:val="-1"/>
        </w:rPr>
      </w:pPr>
    </w:p>
    <w:p w14:paraId="34A6B3B5" w14:textId="77777777" w:rsidR="00401AE9" w:rsidRDefault="00401AE9">
      <w:pPr>
        <w:pStyle w:val="Heading1"/>
        <w:spacing w:before="95"/>
        <w:jc w:val="both"/>
        <w:rPr>
          <w:spacing w:val="-1"/>
        </w:rPr>
      </w:pPr>
    </w:p>
    <w:p w14:paraId="771BB684" w14:textId="77777777" w:rsidR="0088038A" w:rsidRDefault="0088038A">
      <w:pPr>
        <w:jc w:val="both"/>
        <w:sectPr w:rsidR="0088038A">
          <w:pgSz w:w="12240" w:h="15840"/>
          <w:pgMar w:top="1400" w:right="1340" w:bottom="940" w:left="1720" w:header="0" w:footer="760" w:gutter="0"/>
          <w:cols w:space="720"/>
        </w:sectPr>
      </w:pPr>
    </w:p>
    <w:p w14:paraId="7D35E8ED" w14:textId="77777777" w:rsidR="0000717A" w:rsidRDefault="0000717A" w:rsidP="0000717A">
      <w:pPr>
        <w:pStyle w:val="Heading1"/>
        <w:spacing w:before="95"/>
        <w:jc w:val="both"/>
        <w:rPr>
          <w:b w:val="0"/>
          <w:bCs w:val="0"/>
        </w:rPr>
      </w:pPr>
      <w:r>
        <w:rPr>
          <w:spacing w:val="-1"/>
        </w:rPr>
        <w:lastRenderedPageBreak/>
        <w:t>Advancement</w:t>
      </w:r>
      <w:r>
        <w:t xml:space="preserve"> </w:t>
      </w:r>
      <w:r>
        <w:rPr>
          <w:spacing w:val="-1"/>
        </w:rPr>
        <w:t>to</w:t>
      </w:r>
      <w:r>
        <w:t xml:space="preserve"> </w:t>
      </w:r>
      <w:r>
        <w:rPr>
          <w:spacing w:val="-1"/>
        </w:rPr>
        <w:t>Candidacy</w:t>
      </w:r>
      <w:r>
        <w:t xml:space="preserve"> </w:t>
      </w:r>
      <w:r>
        <w:rPr>
          <w:spacing w:val="-1"/>
        </w:rPr>
        <w:t>and</w:t>
      </w:r>
      <w:r>
        <w:t xml:space="preserve"> </w:t>
      </w:r>
      <w:r>
        <w:rPr>
          <w:spacing w:val="-1"/>
        </w:rPr>
        <w:t>the</w:t>
      </w:r>
      <w:r>
        <w:t xml:space="preserve"> </w:t>
      </w:r>
      <w:r>
        <w:rPr>
          <w:spacing w:val="-1"/>
        </w:rPr>
        <w:t>Dissertation</w:t>
      </w:r>
    </w:p>
    <w:p w14:paraId="1835B96C" w14:textId="77777777" w:rsidR="0000717A" w:rsidRDefault="0000717A" w:rsidP="0000717A">
      <w:pPr>
        <w:pStyle w:val="Heading1"/>
        <w:spacing w:before="95"/>
        <w:jc w:val="both"/>
        <w:rPr>
          <w:spacing w:val="-1"/>
        </w:rPr>
      </w:pPr>
      <w:r>
        <w:rPr>
          <w:spacing w:val="-1"/>
        </w:rPr>
        <w:t>After</w:t>
      </w:r>
      <w:r>
        <w:rPr>
          <w:spacing w:val="41"/>
        </w:rPr>
        <w:t xml:space="preserve"> </w:t>
      </w:r>
      <w:r>
        <w:rPr>
          <w:spacing w:val="-1"/>
        </w:rPr>
        <w:t>passing</w:t>
      </w:r>
      <w:r>
        <w:rPr>
          <w:spacing w:val="41"/>
        </w:rPr>
        <w:t xml:space="preserve"> </w:t>
      </w:r>
      <w:r>
        <w:rPr>
          <w:spacing w:val="-1"/>
        </w:rPr>
        <w:t>the</w:t>
      </w:r>
      <w:r>
        <w:rPr>
          <w:spacing w:val="41"/>
        </w:rPr>
        <w:t xml:space="preserve"> </w:t>
      </w:r>
      <w:r>
        <w:rPr>
          <w:spacing w:val="-1"/>
        </w:rPr>
        <w:t>qualifying</w:t>
      </w:r>
      <w:r>
        <w:rPr>
          <w:spacing w:val="41"/>
        </w:rPr>
        <w:t xml:space="preserve"> </w:t>
      </w:r>
      <w:r>
        <w:rPr>
          <w:spacing w:val="-1"/>
        </w:rPr>
        <w:t>examination,</w:t>
      </w:r>
      <w:r>
        <w:rPr>
          <w:spacing w:val="41"/>
        </w:rPr>
        <w:t xml:space="preserve"> </w:t>
      </w:r>
      <w:r>
        <w:rPr>
          <w:spacing w:val="-1"/>
        </w:rPr>
        <w:t>the</w:t>
      </w:r>
      <w:r>
        <w:rPr>
          <w:spacing w:val="41"/>
        </w:rPr>
        <w:t xml:space="preserve"> </w:t>
      </w:r>
      <w:r>
        <w:rPr>
          <w:spacing w:val="-1"/>
        </w:rPr>
        <w:t>student</w:t>
      </w:r>
      <w:r>
        <w:rPr>
          <w:spacing w:val="41"/>
        </w:rPr>
        <w:t xml:space="preserve"> </w:t>
      </w:r>
      <w:r>
        <w:rPr>
          <w:spacing w:val="-1"/>
        </w:rPr>
        <w:t>must</w:t>
      </w:r>
      <w:r>
        <w:rPr>
          <w:spacing w:val="28"/>
        </w:rPr>
        <w:t xml:space="preserve"> </w:t>
      </w:r>
      <w:r>
        <w:rPr>
          <w:spacing w:val="-1"/>
        </w:rPr>
        <w:t>seek</w:t>
      </w:r>
      <w:r>
        <w:rPr>
          <w:spacing w:val="72"/>
        </w:rPr>
        <w:t xml:space="preserve"> </w:t>
      </w:r>
      <w:r>
        <w:rPr>
          <w:spacing w:val="-1"/>
        </w:rPr>
        <w:t>approval</w:t>
      </w:r>
      <w:r>
        <w:rPr>
          <w:spacing w:val="72"/>
        </w:rPr>
        <w:t xml:space="preserve"> </w:t>
      </w:r>
      <w:r>
        <w:rPr>
          <w:spacing w:val="-1"/>
        </w:rPr>
        <w:t>of</w:t>
      </w:r>
      <w:r>
        <w:rPr>
          <w:spacing w:val="72"/>
        </w:rPr>
        <w:t xml:space="preserve"> </w:t>
      </w:r>
      <w:r>
        <w:rPr>
          <w:spacing w:val="-1"/>
        </w:rPr>
        <w:t>his</w:t>
      </w:r>
      <w:r>
        <w:rPr>
          <w:spacing w:val="72"/>
        </w:rPr>
        <w:t xml:space="preserve"> </w:t>
      </w:r>
      <w:r>
        <w:rPr>
          <w:spacing w:val="-1"/>
        </w:rPr>
        <w:t>or</w:t>
      </w:r>
      <w:r>
        <w:rPr>
          <w:spacing w:val="72"/>
        </w:rPr>
        <w:t xml:space="preserve"> </w:t>
      </w:r>
      <w:r>
        <w:rPr>
          <w:spacing w:val="-1"/>
        </w:rPr>
        <w:t>her</w:t>
      </w:r>
      <w:r>
        <w:rPr>
          <w:spacing w:val="72"/>
        </w:rPr>
        <w:t xml:space="preserve"> </w:t>
      </w:r>
      <w:r>
        <w:rPr>
          <w:spacing w:val="-1"/>
        </w:rPr>
        <w:t>dissertation</w:t>
      </w:r>
      <w:r>
        <w:rPr>
          <w:spacing w:val="72"/>
        </w:rPr>
        <w:t xml:space="preserve"> </w:t>
      </w:r>
      <w:r>
        <w:rPr>
          <w:spacing w:val="-1"/>
        </w:rPr>
        <w:t>prospectus.</w:t>
      </w:r>
    </w:p>
    <w:p w14:paraId="6017184F" w14:textId="77777777" w:rsidR="0000717A" w:rsidRDefault="0000717A" w:rsidP="0000717A">
      <w:pPr>
        <w:pStyle w:val="BodyText"/>
        <w:spacing w:before="120"/>
        <w:ind w:right="100"/>
        <w:jc w:val="both"/>
      </w:pPr>
      <w:r>
        <w:rPr>
          <w:spacing w:val="-1"/>
        </w:rPr>
        <w:t>Once</w:t>
      </w:r>
      <w:r>
        <w:rPr>
          <w:spacing w:val="28"/>
        </w:rPr>
        <w:t xml:space="preserve"> the prospectus has been approved by the student’s dissertation committee, only </w:t>
      </w:r>
      <w:r>
        <w:rPr>
          <w:spacing w:val="-1"/>
        </w:rPr>
        <w:t>then</w:t>
      </w:r>
      <w:r>
        <w:t xml:space="preserve"> can the student </w:t>
      </w:r>
      <w:r>
        <w:rPr>
          <w:spacing w:val="-1"/>
        </w:rPr>
        <w:t>apply</w:t>
      </w:r>
      <w:r>
        <w:t xml:space="preserve"> </w:t>
      </w:r>
      <w:r>
        <w:rPr>
          <w:spacing w:val="-1"/>
        </w:rPr>
        <w:t>to</w:t>
      </w:r>
      <w:r>
        <w:t xml:space="preserve"> </w:t>
      </w:r>
      <w:r>
        <w:rPr>
          <w:spacing w:val="-1"/>
        </w:rPr>
        <w:t>the</w:t>
      </w:r>
      <w:r>
        <w:t xml:space="preserve"> </w:t>
      </w:r>
      <w:r>
        <w:rPr>
          <w:spacing w:val="-1"/>
        </w:rPr>
        <w:t>Graduate</w:t>
      </w:r>
      <w:r>
        <w:t xml:space="preserve"> </w:t>
      </w:r>
      <w:r>
        <w:rPr>
          <w:spacing w:val="-1"/>
        </w:rPr>
        <w:t>Division</w:t>
      </w:r>
      <w:r>
        <w:t xml:space="preserve"> </w:t>
      </w:r>
      <w:r>
        <w:rPr>
          <w:spacing w:val="-1"/>
        </w:rPr>
        <w:t>to</w:t>
      </w:r>
      <w:r>
        <w:t xml:space="preserve"> </w:t>
      </w:r>
      <w:r>
        <w:rPr>
          <w:spacing w:val="-1"/>
        </w:rPr>
        <w:t>advance</w:t>
      </w:r>
      <w:r>
        <w:t xml:space="preserve"> </w:t>
      </w:r>
      <w:r>
        <w:rPr>
          <w:spacing w:val="-1"/>
        </w:rPr>
        <w:t>to</w:t>
      </w:r>
      <w:r>
        <w:t xml:space="preserve"> </w:t>
      </w:r>
      <w:r>
        <w:rPr>
          <w:spacing w:val="-1"/>
        </w:rPr>
        <w:t>candidacy.</w:t>
      </w:r>
      <w:r>
        <w:rPr>
          <w:spacing w:val="29"/>
        </w:rPr>
        <w:t xml:space="preserve"> </w:t>
      </w:r>
      <w:r>
        <w:rPr>
          <w:spacing w:val="-1"/>
        </w:rPr>
        <w:t>The</w:t>
      </w:r>
      <w:r>
        <w:rPr>
          <w:spacing w:val="18"/>
        </w:rPr>
        <w:t xml:space="preserve"> </w:t>
      </w:r>
      <w:r>
        <w:rPr>
          <w:spacing w:val="-1"/>
        </w:rPr>
        <w:t>form,</w:t>
      </w:r>
      <w:r>
        <w:rPr>
          <w:spacing w:val="18"/>
        </w:rPr>
        <w:t xml:space="preserve"> </w:t>
      </w:r>
      <w:r>
        <w:rPr>
          <w:spacing w:val="-1"/>
        </w:rPr>
        <w:t>“Application</w:t>
      </w:r>
      <w:r>
        <w:rPr>
          <w:spacing w:val="18"/>
        </w:rPr>
        <w:t xml:space="preserve"> </w:t>
      </w:r>
      <w:r>
        <w:rPr>
          <w:spacing w:val="-1"/>
        </w:rPr>
        <w:t>for</w:t>
      </w:r>
      <w:r>
        <w:rPr>
          <w:spacing w:val="18"/>
        </w:rPr>
        <w:t xml:space="preserve"> </w:t>
      </w:r>
      <w:r>
        <w:rPr>
          <w:spacing w:val="-1"/>
        </w:rPr>
        <w:t>Advancement</w:t>
      </w:r>
      <w:r>
        <w:rPr>
          <w:spacing w:val="18"/>
        </w:rPr>
        <w:t xml:space="preserve"> </w:t>
      </w:r>
      <w:r>
        <w:rPr>
          <w:spacing w:val="-1"/>
        </w:rPr>
        <w:t>to</w:t>
      </w:r>
      <w:r>
        <w:rPr>
          <w:spacing w:val="18"/>
        </w:rPr>
        <w:t xml:space="preserve"> </w:t>
      </w:r>
      <w:r>
        <w:rPr>
          <w:spacing w:val="-1"/>
        </w:rPr>
        <w:t>Candidacy</w:t>
      </w:r>
      <w:r>
        <w:rPr>
          <w:spacing w:val="18"/>
        </w:rPr>
        <w:t xml:space="preserve"> </w:t>
      </w:r>
      <w:r>
        <w:rPr>
          <w:spacing w:val="-1"/>
        </w:rPr>
        <w:t>for</w:t>
      </w:r>
      <w:r>
        <w:rPr>
          <w:spacing w:val="18"/>
        </w:rPr>
        <w:t xml:space="preserve"> </w:t>
      </w:r>
      <w:r>
        <w:rPr>
          <w:spacing w:val="-1"/>
        </w:rPr>
        <w:t>the</w:t>
      </w:r>
      <w:r>
        <w:rPr>
          <w:spacing w:val="28"/>
        </w:rPr>
        <w:t xml:space="preserve"> </w:t>
      </w:r>
      <w:r>
        <w:rPr>
          <w:spacing w:val="-1"/>
        </w:rPr>
        <w:t>Ph.D.</w:t>
      </w:r>
      <w:r>
        <w:rPr>
          <w:spacing w:val="16"/>
        </w:rPr>
        <w:t xml:space="preserve"> </w:t>
      </w:r>
      <w:r>
        <w:rPr>
          <w:spacing w:val="-1"/>
        </w:rPr>
        <w:t>Degree</w:t>
      </w:r>
      <w:r>
        <w:rPr>
          <w:spacing w:val="16"/>
        </w:rPr>
        <w:t xml:space="preserve"> </w:t>
      </w:r>
      <w:r>
        <w:rPr>
          <w:spacing w:val="-1"/>
        </w:rPr>
        <w:t>(Plan</w:t>
      </w:r>
      <w:r>
        <w:rPr>
          <w:spacing w:val="16"/>
        </w:rPr>
        <w:t xml:space="preserve"> </w:t>
      </w:r>
      <w:r>
        <w:rPr>
          <w:spacing w:val="-1"/>
        </w:rPr>
        <w:t>B)”</w:t>
      </w:r>
      <w:r>
        <w:rPr>
          <w:spacing w:val="16"/>
        </w:rPr>
        <w:t xml:space="preserve"> </w:t>
      </w:r>
      <w:r>
        <w:rPr>
          <w:spacing w:val="-1"/>
        </w:rPr>
        <w:t>is</w:t>
      </w:r>
      <w:r>
        <w:rPr>
          <w:spacing w:val="16"/>
        </w:rPr>
        <w:t xml:space="preserve"> </w:t>
      </w:r>
      <w:r>
        <w:rPr>
          <w:spacing w:val="-1"/>
        </w:rPr>
        <w:t>available</w:t>
      </w:r>
      <w:r>
        <w:rPr>
          <w:spacing w:val="16"/>
        </w:rPr>
        <w:t xml:space="preserve"> </w:t>
      </w:r>
      <w:r>
        <w:rPr>
          <w:spacing w:val="-1"/>
        </w:rPr>
        <w:t>from</w:t>
      </w:r>
      <w:r>
        <w:rPr>
          <w:spacing w:val="16"/>
        </w:rPr>
        <w:t xml:space="preserve"> </w:t>
      </w:r>
      <w:r>
        <w:rPr>
          <w:spacing w:val="-1"/>
        </w:rPr>
        <w:t>the</w:t>
      </w:r>
      <w:r>
        <w:rPr>
          <w:spacing w:val="16"/>
        </w:rPr>
        <w:t xml:space="preserve"> </w:t>
      </w:r>
      <w:r>
        <w:rPr>
          <w:spacing w:val="-1"/>
        </w:rPr>
        <w:t>department</w:t>
      </w:r>
      <w:r>
        <w:rPr>
          <w:spacing w:val="16"/>
        </w:rPr>
        <w:t xml:space="preserve"> </w:t>
      </w:r>
      <w:r>
        <w:rPr>
          <w:spacing w:val="-1"/>
        </w:rPr>
        <w:t>and</w:t>
      </w:r>
      <w:r>
        <w:rPr>
          <w:spacing w:val="29"/>
        </w:rPr>
        <w:t xml:space="preserve"> </w:t>
      </w:r>
      <w:r>
        <w:rPr>
          <w:spacing w:val="-1"/>
        </w:rPr>
        <w:t>downloadable</w:t>
      </w:r>
      <w:r>
        <w:t xml:space="preserve"> </w:t>
      </w:r>
      <w:r>
        <w:rPr>
          <w:spacing w:val="-1"/>
        </w:rPr>
        <w:t>from</w:t>
      </w:r>
      <w:r>
        <w:t xml:space="preserve"> </w:t>
      </w:r>
      <w:r>
        <w:rPr>
          <w:spacing w:val="-1"/>
        </w:rPr>
        <w:t>the</w:t>
      </w:r>
      <w:r>
        <w:t xml:space="preserve"> </w:t>
      </w:r>
      <w:r>
        <w:rPr>
          <w:spacing w:val="-1"/>
        </w:rPr>
        <w:t>Graduate</w:t>
      </w:r>
      <w:r>
        <w:t xml:space="preserve"> </w:t>
      </w:r>
      <w:r>
        <w:rPr>
          <w:spacing w:val="-1"/>
        </w:rPr>
        <w:t>Division</w:t>
      </w:r>
      <w:r>
        <w:t xml:space="preserve"> </w:t>
      </w:r>
      <w:r>
        <w:rPr>
          <w:spacing w:val="-1"/>
        </w:rPr>
        <w:t>website:</w:t>
      </w:r>
    </w:p>
    <w:p w14:paraId="710C71C0" w14:textId="77777777" w:rsidR="0000717A" w:rsidRDefault="0000717A" w:rsidP="0000717A">
      <w:pPr>
        <w:pStyle w:val="BodyText"/>
        <w:tabs>
          <w:tab w:val="left" w:pos="966"/>
          <w:tab w:val="left" w:pos="1782"/>
          <w:tab w:val="left" w:pos="1824"/>
          <w:tab w:val="left" w:pos="2310"/>
          <w:tab w:val="left" w:pos="3066"/>
          <w:tab w:val="left" w:pos="3588"/>
          <w:tab w:val="left" w:pos="4086"/>
          <w:tab w:val="left" w:pos="4254"/>
          <w:tab w:val="left" w:pos="4614"/>
          <w:tab w:val="left" w:pos="5862"/>
          <w:tab w:val="left" w:pos="6162"/>
          <w:tab w:val="left" w:pos="7254"/>
          <w:tab w:val="left" w:pos="7404"/>
          <w:tab w:val="left" w:pos="7638"/>
          <w:tab w:val="left" w:pos="8358"/>
          <w:tab w:val="left" w:pos="8646"/>
        </w:tabs>
        <w:spacing w:before="87"/>
        <w:ind w:right="101"/>
      </w:pPr>
      <w:r>
        <w:rPr>
          <w:spacing w:val="-1"/>
        </w:rPr>
        <w:t xml:space="preserve"> (</w:t>
      </w:r>
      <w:hyperlink r:id="rId12">
        <w:r>
          <w:rPr>
            <w:color w:val="0A31FF"/>
            <w:spacing w:val="-1"/>
            <w:u w:val="single" w:color="0A31FF"/>
          </w:rPr>
          <w:t>http://grad.berkeley.edu/policies/forms.shtml</w:t>
        </w:r>
        <w:r>
          <w:rPr>
            <w:color w:val="000000"/>
            <w:spacing w:val="-1"/>
          </w:rPr>
          <w:t>).</w:t>
        </w:r>
      </w:hyperlink>
      <w:r>
        <w:rPr>
          <w:color w:val="000000"/>
          <w:spacing w:val="-1"/>
        </w:rPr>
        <w:tab/>
      </w:r>
      <w:r>
        <w:rPr>
          <w:color w:val="000000"/>
          <w:spacing w:val="-1"/>
        </w:rPr>
        <w:tab/>
        <w:t>The</w:t>
      </w:r>
      <w:r>
        <w:rPr>
          <w:color w:val="000000"/>
          <w:spacing w:val="-1"/>
        </w:rPr>
        <w:tab/>
        <w:t>“Plan</w:t>
      </w:r>
      <w:r>
        <w:rPr>
          <w:color w:val="000000"/>
          <w:spacing w:val="22"/>
        </w:rPr>
        <w:t xml:space="preserve"> </w:t>
      </w:r>
      <w:r>
        <w:rPr>
          <w:color w:val="000000"/>
          <w:spacing w:val="-1"/>
        </w:rPr>
        <w:t>B”</w:t>
      </w:r>
      <w:r>
        <w:rPr>
          <w:color w:val="000000"/>
          <w:spacing w:val="-1"/>
        </w:rPr>
        <w:tab/>
        <w:t>form</w:t>
      </w:r>
      <w:r>
        <w:rPr>
          <w:color w:val="000000"/>
          <w:spacing w:val="-1"/>
        </w:rPr>
        <w:tab/>
        <w:t>is used since in African American Studies,</w:t>
      </w:r>
      <w:r>
        <w:rPr>
          <w:color w:val="000000"/>
          <w:spacing w:val="-1"/>
        </w:rPr>
        <w:tab/>
        <w:t>the</w:t>
      </w:r>
      <w:r>
        <w:rPr>
          <w:color w:val="000000"/>
          <w:spacing w:val="29"/>
        </w:rPr>
        <w:t xml:space="preserve"> </w:t>
      </w:r>
      <w:r>
        <w:rPr>
          <w:color w:val="000000"/>
          <w:spacing w:val="-1"/>
        </w:rPr>
        <w:t>dissertation</w:t>
      </w:r>
      <w:r>
        <w:rPr>
          <w:color w:val="000000"/>
          <w:spacing w:val="54"/>
        </w:rPr>
        <w:t xml:space="preserve"> </w:t>
      </w:r>
      <w:r>
        <w:rPr>
          <w:color w:val="000000"/>
          <w:spacing w:val="-1"/>
        </w:rPr>
        <w:t>is</w:t>
      </w:r>
      <w:r>
        <w:rPr>
          <w:color w:val="000000"/>
          <w:spacing w:val="54"/>
        </w:rPr>
        <w:t xml:space="preserve"> </w:t>
      </w:r>
      <w:r>
        <w:rPr>
          <w:color w:val="000000"/>
          <w:spacing w:val="-1"/>
        </w:rPr>
        <w:t>written</w:t>
      </w:r>
      <w:r>
        <w:rPr>
          <w:color w:val="000000"/>
          <w:spacing w:val="54"/>
        </w:rPr>
        <w:t xml:space="preserve"> </w:t>
      </w:r>
      <w:r>
        <w:rPr>
          <w:color w:val="000000"/>
          <w:spacing w:val="-1"/>
        </w:rPr>
        <w:t>under</w:t>
      </w:r>
      <w:r>
        <w:rPr>
          <w:color w:val="000000"/>
          <w:spacing w:val="54"/>
        </w:rPr>
        <w:t xml:space="preserve"> </w:t>
      </w:r>
      <w:r>
        <w:rPr>
          <w:color w:val="000000"/>
          <w:spacing w:val="-1"/>
        </w:rPr>
        <w:t>this</w:t>
      </w:r>
      <w:r>
        <w:rPr>
          <w:color w:val="000000"/>
          <w:spacing w:val="54"/>
        </w:rPr>
        <w:t xml:space="preserve"> </w:t>
      </w:r>
      <w:r>
        <w:rPr>
          <w:color w:val="000000"/>
          <w:spacing w:val="-1"/>
        </w:rPr>
        <w:t>plan</w:t>
      </w:r>
      <w:r>
        <w:rPr>
          <w:color w:val="000000"/>
          <w:spacing w:val="54"/>
        </w:rPr>
        <w:t xml:space="preserve"> </w:t>
      </w:r>
      <w:r>
        <w:rPr>
          <w:color w:val="000000"/>
          <w:spacing w:val="-1"/>
        </w:rPr>
        <w:t>(see</w:t>
      </w:r>
      <w:r>
        <w:rPr>
          <w:color w:val="000000"/>
          <w:spacing w:val="54"/>
        </w:rPr>
        <w:t xml:space="preserve"> </w:t>
      </w:r>
      <w:r>
        <w:rPr>
          <w:color w:val="000000"/>
          <w:spacing w:val="-1"/>
        </w:rPr>
        <w:t>the</w:t>
      </w:r>
      <w:r>
        <w:rPr>
          <w:color w:val="000000"/>
          <w:spacing w:val="54"/>
        </w:rPr>
        <w:t xml:space="preserve"> </w:t>
      </w:r>
      <w:r>
        <w:rPr>
          <w:color w:val="000000"/>
          <w:spacing w:val="-1"/>
        </w:rPr>
        <w:t>Graduate</w:t>
      </w:r>
      <w:r>
        <w:rPr>
          <w:color w:val="000000"/>
          <w:spacing w:val="28"/>
        </w:rPr>
        <w:t xml:space="preserve"> </w:t>
      </w:r>
      <w:r>
        <w:rPr>
          <w:color w:val="000000"/>
          <w:spacing w:val="-1"/>
        </w:rPr>
        <w:t>Division</w:t>
      </w:r>
      <w:r>
        <w:rPr>
          <w:color w:val="000000"/>
          <w:spacing w:val="-1"/>
        </w:rPr>
        <w:tab/>
      </w:r>
      <w:r>
        <w:rPr>
          <w:color w:val="000000"/>
          <w:spacing w:val="-1"/>
        </w:rPr>
        <w:tab/>
        <w:t>section</w:t>
      </w:r>
      <w:r>
        <w:rPr>
          <w:color w:val="000000"/>
          <w:spacing w:val="-1"/>
        </w:rPr>
        <w:tab/>
        <w:t>of</w:t>
      </w:r>
      <w:r>
        <w:rPr>
          <w:color w:val="000000"/>
          <w:spacing w:val="-1"/>
        </w:rPr>
        <w:tab/>
        <w:t xml:space="preserve">the UC Berkeley </w:t>
      </w:r>
      <w:r>
        <w:rPr>
          <w:color w:val="000000"/>
          <w:spacing w:val="-1"/>
          <w:w w:val="25"/>
        </w:rPr>
        <w:tab/>
      </w:r>
      <w:r>
        <w:rPr>
          <w:color w:val="000000"/>
          <w:spacing w:val="-1"/>
        </w:rPr>
        <w:t>General</w:t>
      </w:r>
      <w:r>
        <w:rPr>
          <w:color w:val="000000"/>
          <w:spacing w:val="-1"/>
        </w:rPr>
        <w:tab/>
      </w:r>
      <w:r>
        <w:rPr>
          <w:color w:val="000000"/>
          <w:spacing w:val="-1"/>
        </w:rPr>
        <w:tab/>
        <w:t>Catalog</w:t>
      </w:r>
      <w:r>
        <w:rPr>
          <w:color w:val="000000"/>
          <w:spacing w:val="-1"/>
        </w:rPr>
        <w:tab/>
        <w:t>for</w:t>
      </w:r>
      <w:r>
        <w:rPr>
          <w:color w:val="000000"/>
          <w:spacing w:val="28"/>
        </w:rPr>
        <w:t xml:space="preserve"> </w:t>
      </w:r>
      <w:r>
        <w:rPr>
          <w:color w:val="000000"/>
          <w:spacing w:val="-1"/>
        </w:rPr>
        <w:t>details</w:t>
      </w:r>
      <w:r>
        <w:rPr>
          <w:color w:val="000000"/>
          <w:spacing w:val="20"/>
        </w:rPr>
        <w:t xml:space="preserve"> </w:t>
      </w:r>
      <w:r>
        <w:rPr>
          <w:color w:val="000000"/>
          <w:spacing w:val="-1"/>
        </w:rPr>
        <w:t>(</w:t>
      </w:r>
      <w:hyperlink r:id="rId13">
        <w:r>
          <w:rPr>
            <w:color w:val="0A31FF"/>
            <w:spacing w:val="-1"/>
            <w:u w:val="single" w:color="0A31FF"/>
          </w:rPr>
          <w:t>http://www.berkeley.edu/catalog/grad/requirements.html</w:t>
        </w:r>
        <w:r>
          <w:rPr>
            <w:color w:val="000000"/>
            <w:spacing w:val="-1"/>
          </w:rPr>
          <w:t>).</w:t>
        </w:r>
      </w:hyperlink>
    </w:p>
    <w:p w14:paraId="0574D7E7" w14:textId="77777777" w:rsidR="0000717A" w:rsidRDefault="0000717A" w:rsidP="0000717A">
      <w:pPr>
        <w:pStyle w:val="BodyText"/>
        <w:tabs>
          <w:tab w:val="left" w:pos="966"/>
          <w:tab w:val="left" w:pos="1782"/>
          <w:tab w:val="left" w:pos="1824"/>
          <w:tab w:val="left" w:pos="2310"/>
          <w:tab w:val="left" w:pos="3066"/>
          <w:tab w:val="left" w:pos="3588"/>
          <w:tab w:val="left" w:pos="4086"/>
          <w:tab w:val="left" w:pos="4254"/>
          <w:tab w:val="left" w:pos="4614"/>
          <w:tab w:val="left" w:pos="5862"/>
          <w:tab w:val="left" w:pos="6162"/>
          <w:tab w:val="left" w:pos="7254"/>
          <w:tab w:val="left" w:pos="7404"/>
          <w:tab w:val="left" w:pos="7638"/>
          <w:tab w:val="left" w:pos="8358"/>
          <w:tab w:val="left" w:pos="8646"/>
        </w:tabs>
        <w:spacing w:before="87"/>
        <w:ind w:right="101"/>
      </w:pPr>
    </w:p>
    <w:p w14:paraId="6E8B63D9" w14:textId="77777777" w:rsidR="0000717A" w:rsidRDefault="0000717A" w:rsidP="0000717A">
      <w:pPr>
        <w:pStyle w:val="Heading2"/>
        <w:spacing w:before="96"/>
        <w:ind w:right="289"/>
        <w:rPr>
          <w:b w:val="0"/>
          <w:bCs w:val="0"/>
          <w:i w:val="0"/>
        </w:rPr>
      </w:pPr>
      <w:r>
        <w:rPr>
          <w:spacing w:val="-1"/>
        </w:rPr>
        <w:t>The</w:t>
      </w:r>
      <w:r>
        <w:t xml:space="preserve"> Dissertation </w:t>
      </w:r>
      <w:r>
        <w:rPr>
          <w:spacing w:val="-1"/>
        </w:rPr>
        <w:t>Prospectus</w:t>
      </w:r>
      <w:r>
        <w:t xml:space="preserve"> </w:t>
      </w:r>
      <w:r>
        <w:rPr>
          <w:spacing w:val="-1"/>
        </w:rPr>
        <w:t>and</w:t>
      </w:r>
      <w:r>
        <w:t xml:space="preserve"> </w:t>
      </w:r>
      <w:r>
        <w:rPr>
          <w:spacing w:val="-1"/>
        </w:rPr>
        <w:t>Prospectus</w:t>
      </w:r>
      <w:r>
        <w:t xml:space="preserve"> </w:t>
      </w:r>
      <w:r>
        <w:rPr>
          <w:spacing w:val="-1"/>
        </w:rPr>
        <w:t>Meeting</w:t>
      </w:r>
    </w:p>
    <w:p w14:paraId="74827F1A" w14:textId="77777777" w:rsidR="00EB025C" w:rsidRDefault="0000717A" w:rsidP="00EB025C">
      <w:pPr>
        <w:pStyle w:val="BodyText"/>
        <w:spacing w:before="87"/>
        <w:ind w:left="450" w:right="101"/>
        <w:jc w:val="both"/>
      </w:pPr>
      <w:r>
        <w:rPr>
          <w:spacing w:val="-1"/>
        </w:rPr>
        <w:t>After</w:t>
      </w:r>
      <w:r>
        <w:rPr>
          <w:spacing w:val="103"/>
        </w:rPr>
        <w:t xml:space="preserve"> </w:t>
      </w:r>
      <w:r>
        <w:rPr>
          <w:spacing w:val="-1"/>
        </w:rPr>
        <w:t>passing</w:t>
      </w:r>
      <w:r>
        <w:rPr>
          <w:spacing w:val="103"/>
        </w:rPr>
        <w:t xml:space="preserve"> </w:t>
      </w:r>
      <w:r>
        <w:rPr>
          <w:spacing w:val="-1"/>
        </w:rPr>
        <w:t>the</w:t>
      </w:r>
      <w:r>
        <w:rPr>
          <w:spacing w:val="103"/>
        </w:rPr>
        <w:t xml:space="preserve"> </w:t>
      </w:r>
      <w:r>
        <w:rPr>
          <w:spacing w:val="-1"/>
        </w:rPr>
        <w:t>qualifying</w:t>
      </w:r>
      <w:r>
        <w:rPr>
          <w:spacing w:val="27"/>
        </w:rPr>
        <w:t xml:space="preserve"> </w:t>
      </w:r>
      <w:r>
        <w:rPr>
          <w:spacing w:val="-1"/>
        </w:rPr>
        <w:t>examination,</w:t>
      </w:r>
      <w:r>
        <w:rPr>
          <w:spacing w:val="18"/>
        </w:rPr>
        <w:t xml:space="preserve"> </w:t>
      </w:r>
      <w:r>
        <w:t>a</w:t>
      </w:r>
      <w:r>
        <w:rPr>
          <w:spacing w:val="17"/>
        </w:rPr>
        <w:t xml:space="preserve"> </w:t>
      </w:r>
      <w:r>
        <w:rPr>
          <w:spacing w:val="-1"/>
        </w:rPr>
        <w:t>student</w:t>
      </w:r>
      <w:r>
        <w:rPr>
          <w:spacing w:val="18"/>
        </w:rPr>
        <w:t xml:space="preserve"> </w:t>
      </w:r>
      <w:r>
        <w:rPr>
          <w:spacing w:val="-1"/>
        </w:rPr>
        <w:t>is</w:t>
      </w:r>
      <w:r>
        <w:rPr>
          <w:spacing w:val="18"/>
        </w:rPr>
        <w:t xml:space="preserve"> </w:t>
      </w:r>
      <w:r>
        <w:rPr>
          <w:spacing w:val="-1"/>
        </w:rPr>
        <w:t>required</w:t>
      </w:r>
      <w:r>
        <w:rPr>
          <w:spacing w:val="18"/>
        </w:rPr>
        <w:t xml:space="preserve"> </w:t>
      </w:r>
      <w:r>
        <w:rPr>
          <w:spacing w:val="-1"/>
        </w:rPr>
        <w:t>to</w:t>
      </w:r>
      <w:r>
        <w:rPr>
          <w:spacing w:val="18"/>
        </w:rPr>
        <w:t xml:space="preserve"> </w:t>
      </w:r>
      <w:r>
        <w:rPr>
          <w:spacing w:val="-1"/>
        </w:rPr>
        <w:t>submit</w:t>
      </w:r>
      <w:r>
        <w:rPr>
          <w:spacing w:val="18"/>
        </w:rPr>
        <w:t xml:space="preserve"> </w:t>
      </w:r>
      <w:r>
        <w:t>a</w:t>
      </w:r>
      <w:r>
        <w:rPr>
          <w:spacing w:val="17"/>
        </w:rPr>
        <w:t xml:space="preserve"> </w:t>
      </w:r>
      <w:r>
        <w:rPr>
          <w:spacing w:val="-1"/>
        </w:rPr>
        <w:t>Dissertation</w:t>
      </w:r>
      <w:r>
        <w:rPr>
          <w:spacing w:val="26"/>
        </w:rPr>
        <w:t xml:space="preserve"> </w:t>
      </w:r>
      <w:r>
        <w:rPr>
          <w:spacing w:val="-1"/>
        </w:rPr>
        <w:t>Prospectus</w:t>
      </w:r>
      <w:r>
        <w:t xml:space="preserve"> </w:t>
      </w:r>
      <w:r>
        <w:rPr>
          <w:spacing w:val="-1"/>
        </w:rPr>
        <w:t>to</w:t>
      </w:r>
      <w:r>
        <w:t xml:space="preserve"> </w:t>
      </w:r>
      <w:r>
        <w:rPr>
          <w:spacing w:val="-1"/>
        </w:rPr>
        <w:t>members</w:t>
      </w:r>
      <w:r>
        <w:t xml:space="preserve"> </w:t>
      </w:r>
      <w:r>
        <w:rPr>
          <w:spacing w:val="-1"/>
        </w:rPr>
        <w:t>of</w:t>
      </w:r>
      <w:r>
        <w:t xml:space="preserve"> </w:t>
      </w:r>
      <w:r>
        <w:rPr>
          <w:spacing w:val="-1"/>
        </w:rPr>
        <w:t>the</w:t>
      </w:r>
      <w:r>
        <w:t xml:space="preserve"> </w:t>
      </w:r>
      <w:r>
        <w:rPr>
          <w:spacing w:val="-1"/>
        </w:rPr>
        <w:t>Dissertation</w:t>
      </w:r>
      <w:r>
        <w:t xml:space="preserve"> </w:t>
      </w:r>
      <w:r>
        <w:rPr>
          <w:spacing w:val="-1"/>
        </w:rPr>
        <w:t>Committee</w:t>
      </w:r>
      <w:r>
        <w:t xml:space="preserve"> </w:t>
      </w:r>
      <w:r>
        <w:rPr>
          <w:spacing w:val="-1"/>
        </w:rPr>
        <w:t>selected</w:t>
      </w:r>
      <w:r>
        <w:rPr>
          <w:spacing w:val="27"/>
        </w:rPr>
        <w:t xml:space="preserve"> </w:t>
      </w:r>
      <w:r>
        <w:rPr>
          <w:spacing w:val="-1"/>
        </w:rPr>
        <w:t>by</w:t>
      </w:r>
      <w:r>
        <w:t xml:space="preserve"> </w:t>
      </w:r>
      <w:r>
        <w:rPr>
          <w:spacing w:val="-1"/>
        </w:rPr>
        <w:t>the</w:t>
      </w:r>
      <w:r>
        <w:t xml:space="preserve"> </w:t>
      </w:r>
      <w:r>
        <w:rPr>
          <w:spacing w:val="-1"/>
        </w:rPr>
        <w:t>student.</w:t>
      </w:r>
      <w:r>
        <w:t xml:space="preserve"> </w:t>
      </w:r>
      <w:r>
        <w:rPr>
          <w:spacing w:val="-1"/>
        </w:rPr>
        <w:t>The prospectus</w:t>
      </w:r>
      <w:r>
        <w:t xml:space="preserve"> </w:t>
      </w:r>
      <w:r>
        <w:rPr>
          <w:spacing w:val="-1"/>
        </w:rPr>
        <w:t>should</w:t>
      </w:r>
      <w:r>
        <w:t xml:space="preserve"> </w:t>
      </w:r>
      <w:r>
        <w:rPr>
          <w:spacing w:val="-1"/>
        </w:rPr>
        <w:t>be</w:t>
      </w:r>
      <w:r>
        <w:t xml:space="preserve"> </w:t>
      </w:r>
      <w:r>
        <w:rPr>
          <w:spacing w:val="-1"/>
        </w:rPr>
        <w:t>submitted</w:t>
      </w:r>
      <w:r>
        <w:t xml:space="preserve"> </w:t>
      </w:r>
      <w:r>
        <w:rPr>
          <w:spacing w:val="-1"/>
        </w:rPr>
        <w:t>no</w:t>
      </w:r>
      <w:r>
        <w:t xml:space="preserve"> </w:t>
      </w:r>
      <w:r>
        <w:rPr>
          <w:spacing w:val="-1"/>
        </w:rPr>
        <w:t>later</w:t>
      </w:r>
      <w:r>
        <w:t xml:space="preserve"> </w:t>
      </w:r>
      <w:r>
        <w:rPr>
          <w:spacing w:val="-1"/>
        </w:rPr>
        <w:t>than</w:t>
      </w:r>
      <w:r>
        <w:t xml:space="preserve"> </w:t>
      </w:r>
      <w:r>
        <w:rPr>
          <w:spacing w:val="-1"/>
        </w:rPr>
        <w:t>the</w:t>
      </w:r>
      <w:r>
        <w:t xml:space="preserve"> </w:t>
      </w:r>
      <w:r>
        <w:rPr>
          <w:spacing w:val="-1"/>
        </w:rPr>
        <w:t>end</w:t>
      </w:r>
      <w:r>
        <w:rPr>
          <w:spacing w:val="22"/>
        </w:rPr>
        <w:t xml:space="preserve"> </w:t>
      </w:r>
      <w:r>
        <w:rPr>
          <w:spacing w:val="-1"/>
        </w:rPr>
        <w:t>of</w:t>
      </w:r>
      <w:r>
        <w:rPr>
          <w:spacing w:val="48"/>
        </w:rPr>
        <w:t xml:space="preserve"> </w:t>
      </w:r>
      <w:r>
        <w:rPr>
          <w:spacing w:val="-1"/>
        </w:rPr>
        <w:t>the</w:t>
      </w:r>
      <w:r>
        <w:rPr>
          <w:spacing w:val="48"/>
        </w:rPr>
        <w:t xml:space="preserve"> </w:t>
      </w:r>
      <w:r>
        <w:rPr>
          <w:spacing w:val="-1"/>
        </w:rPr>
        <w:t>semester</w:t>
      </w:r>
      <w:r>
        <w:rPr>
          <w:spacing w:val="48"/>
        </w:rPr>
        <w:t xml:space="preserve"> </w:t>
      </w:r>
      <w:r>
        <w:rPr>
          <w:spacing w:val="-1"/>
        </w:rPr>
        <w:t>following</w:t>
      </w:r>
      <w:r>
        <w:rPr>
          <w:spacing w:val="48"/>
        </w:rPr>
        <w:t xml:space="preserve"> </w:t>
      </w:r>
      <w:r>
        <w:rPr>
          <w:spacing w:val="-1"/>
        </w:rPr>
        <w:t>the</w:t>
      </w:r>
      <w:r>
        <w:rPr>
          <w:spacing w:val="48"/>
        </w:rPr>
        <w:t xml:space="preserve"> </w:t>
      </w:r>
      <w:r>
        <w:rPr>
          <w:spacing w:val="-1"/>
        </w:rPr>
        <w:t>one</w:t>
      </w:r>
      <w:r>
        <w:rPr>
          <w:spacing w:val="48"/>
        </w:rPr>
        <w:t xml:space="preserve"> </w:t>
      </w:r>
      <w:r>
        <w:rPr>
          <w:spacing w:val="-1"/>
        </w:rPr>
        <w:t>in</w:t>
      </w:r>
      <w:r>
        <w:rPr>
          <w:spacing w:val="48"/>
        </w:rPr>
        <w:t xml:space="preserve"> </w:t>
      </w:r>
      <w:r>
        <w:rPr>
          <w:spacing w:val="-1"/>
        </w:rPr>
        <w:t>which</w:t>
      </w:r>
      <w:r>
        <w:rPr>
          <w:spacing w:val="48"/>
        </w:rPr>
        <w:t xml:space="preserve"> </w:t>
      </w:r>
      <w:r>
        <w:rPr>
          <w:spacing w:val="-1"/>
        </w:rPr>
        <w:t>the</w:t>
      </w:r>
      <w:r>
        <w:rPr>
          <w:spacing w:val="48"/>
        </w:rPr>
        <w:t xml:space="preserve"> </w:t>
      </w:r>
      <w:r>
        <w:rPr>
          <w:spacing w:val="-1"/>
        </w:rPr>
        <w:t>qualifying</w:t>
      </w:r>
      <w:r>
        <w:rPr>
          <w:spacing w:val="29"/>
        </w:rPr>
        <w:t xml:space="preserve"> </w:t>
      </w:r>
      <w:r>
        <w:rPr>
          <w:spacing w:val="-1"/>
        </w:rPr>
        <w:t>examination</w:t>
      </w:r>
      <w:r>
        <w:rPr>
          <w:spacing w:val="144"/>
        </w:rPr>
        <w:t xml:space="preserve"> </w:t>
      </w:r>
      <w:r>
        <w:rPr>
          <w:spacing w:val="-1"/>
        </w:rPr>
        <w:t>was</w:t>
      </w:r>
      <w:r>
        <w:rPr>
          <w:spacing w:val="144"/>
        </w:rPr>
        <w:t xml:space="preserve"> </w:t>
      </w:r>
      <w:r>
        <w:rPr>
          <w:spacing w:val="-1"/>
        </w:rPr>
        <w:t>passed.</w:t>
      </w:r>
      <w:r>
        <w:rPr>
          <w:spacing w:val="144"/>
        </w:rPr>
        <w:t xml:space="preserve"> </w:t>
      </w:r>
      <w:r>
        <w:rPr>
          <w:spacing w:val="-1"/>
        </w:rPr>
        <w:t>Members</w:t>
      </w:r>
      <w:r>
        <w:rPr>
          <w:spacing w:val="144"/>
        </w:rPr>
        <w:t xml:space="preserve"> </w:t>
      </w:r>
      <w:r>
        <w:rPr>
          <w:spacing w:val="-1"/>
        </w:rPr>
        <w:t>of</w:t>
      </w:r>
      <w:r>
        <w:rPr>
          <w:spacing w:val="144"/>
        </w:rPr>
        <w:t xml:space="preserve"> </w:t>
      </w:r>
      <w:r>
        <w:rPr>
          <w:spacing w:val="-1"/>
        </w:rPr>
        <w:t>the</w:t>
      </w:r>
      <w:r>
        <w:rPr>
          <w:spacing w:val="144"/>
        </w:rPr>
        <w:t xml:space="preserve"> </w:t>
      </w:r>
      <w:r>
        <w:rPr>
          <w:spacing w:val="-1"/>
        </w:rPr>
        <w:t>committee</w:t>
      </w:r>
      <w:r>
        <w:rPr>
          <w:spacing w:val="144"/>
        </w:rPr>
        <w:t xml:space="preserve"> </w:t>
      </w:r>
      <w:r>
        <w:rPr>
          <w:spacing w:val="-1"/>
        </w:rPr>
        <w:t>will</w:t>
      </w:r>
      <w:r>
        <w:rPr>
          <w:spacing w:val="27"/>
        </w:rPr>
        <w:t xml:space="preserve"> </w:t>
      </w:r>
      <w:r>
        <w:rPr>
          <w:spacing w:val="-1"/>
        </w:rPr>
        <w:t>discuss</w:t>
      </w:r>
      <w:r>
        <w:t xml:space="preserve"> </w:t>
      </w:r>
      <w:r>
        <w:rPr>
          <w:spacing w:val="-1"/>
        </w:rPr>
        <w:t>the</w:t>
      </w:r>
      <w:r>
        <w:t xml:space="preserve"> </w:t>
      </w:r>
      <w:r>
        <w:rPr>
          <w:spacing w:val="-1"/>
        </w:rPr>
        <w:t>prospectus</w:t>
      </w:r>
      <w:r>
        <w:t xml:space="preserve"> </w:t>
      </w:r>
      <w:r>
        <w:rPr>
          <w:spacing w:val="-1"/>
        </w:rPr>
        <w:t>with</w:t>
      </w:r>
      <w:r>
        <w:t xml:space="preserve"> </w:t>
      </w:r>
      <w:r>
        <w:rPr>
          <w:spacing w:val="-1"/>
        </w:rPr>
        <w:t>the</w:t>
      </w:r>
      <w:r>
        <w:t xml:space="preserve"> </w:t>
      </w:r>
      <w:r>
        <w:rPr>
          <w:spacing w:val="-1"/>
        </w:rPr>
        <w:t>student</w:t>
      </w:r>
      <w:r>
        <w:t xml:space="preserve"> </w:t>
      </w:r>
      <w:r>
        <w:rPr>
          <w:spacing w:val="-1"/>
        </w:rPr>
        <w:t>in</w:t>
      </w:r>
      <w:r>
        <w:t xml:space="preserve"> a</w:t>
      </w:r>
      <w:r>
        <w:rPr>
          <w:spacing w:val="-1"/>
        </w:rPr>
        <w:t xml:space="preserve"> one-hour</w:t>
      </w:r>
      <w:r>
        <w:t xml:space="preserve"> </w:t>
      </w:r>
      <w:r>
        <w:rPr>
          <w:spacing w:val="-1"/>
        </w:rPr>
        <w:t>formal</w:t>
      </w:r>
      <w:r>
        <w:rPr>
          <w:spacing w:val="29"/>
        </w:rPr>
        <w:t xml:space="preserve"> </w:t>
      </w:r>
      <w:r>
        <w:rPr>
          <w:spacing w:val="-1"/>
        </w:rPr>
        <w:t>meeting.</w:t>
      </w:r>
      <w:r>
        <w:rPr>
          <w:spacing w:val="57"/>
        </w:rPr>
        <w:t xml:space="preserve"> </w:t>
      </w:r>
      <w:r>
        <w:rPr>
          <w:spacing w:val="-1"/>
        </w:rPr>
        <w:t>This</w:t>
      </w:r>
      <w:r>
        <w:rPr>
          <w:spacing w:val="28"/>
        </w:rPr>
        <w:t xml:space="preserve"> </w:t>
      </w:r>
      <w:r>
        <w:rPr>
          <w:spacing w:val="-1"/>
        </w:rPr>
        <w:t>is</w:t>
      </w:r>
      <w:r>
        <w:rPr>
          <w:spacing w:val="28"/>
        </w:rPr>
        <w:t xml:space="preserve"> </w:t>
      </w:r>
      <w:r>
        <w:rPr>
          <w:spacing w:val="-1"/>
        </w:rPr>
        <w:t>not</w:t>
      </w:r>
      <w:r>
        <w:rPr>
          <w:spacing w:val="28"/>
        </w:rPr>
        <w:t xml:space="preserve"> </w:t>
      </w:r>
      <w:r>
        <w:rPr>
          <w:spacing w:val="-1"/>
        </w:rPr>
        <w:t>another</w:t>
      </w:r>
      <w:r>
        <w:rPr>
          <w:spacing w:val="28"/>
        </w:rPr>
        <w:t xml:space="preserve"> </w:t>
      </w:r>
      <w:r>
        <w:rPr>
          <w:spacing w:val="-1"/>
        </w:rPr>
        <w:t>exam,</w:t>
      </w:r>
      <w:r>
        <w:rPr>
          <w:spacing w:val="28"/>
        </w:rPr>
        <w:t xml:space="preserve"> </w:t>
      </w:r>
      <w:r>
        <w:rPr>
          <w:spacing w:val="-1"/>
        </w:rPr>
        <w:t>but</w:t>
      </w:r>
      <w:r>
        <w:rPr>
          <w:spacing w:val="28"/>
        </w:rPr>
        <w:t xml:space="preserve"> </w:t>
      </w:r>
      <w:r>
        <w:rPr>
          <w:spacing w:val="-1"/>
        </w:rPr>
        <w:t>an</w:t>
      </w:r>
      <w:r>
        <w:rPr>
          <w:spacing w:val="28"/>
        </w:rPr>
        <w:t xml:space="preserve"> </w:t>
      </w:r>
      <w:r>
        <w:rPr>
          <w:spacing w:val="-1"/>
        </w:rPr>
        <w:t>opportunity</w:t>
      </w:r>
      <w:r>
        <w:rPr>
          <w:spacing w:val="29"/>
        </w:rPr>
        <w:t xml:space="preserve"> </w:t>
      </w:r>
      <w:r>
        <w:rPr>
          <w:spacing w:val="-1"/>
        </w:rPr>
        <w:t>for</w:t>
      </w:r>
      <w:r>
        <w:rPr>
          <w:spacing w:val="29"/>
        </w:rPr>
        <w:t xml:space="preserve"> </w:t>
      </w:r>
      <w:r>
        <w:rPr>
          <w:spacing w:val="-1"/>
        </w:rPr>
        <w:t>the</w:t>
      </w:r>
      <w:r>
        <w:rPr>
          <w:spacing w:val="144"/>
        </w:rPr>
        <w:t xml:space="preserve"> </w:t>
      </w:r>
      <w:r>
        <w:rPr>
          <w:spacing w:val="-1"/>
        </w:rPr>
        <w:t>Committee</w:t>
      </w:r>
      <w:r>
        <w:t xml:space="preserve"> </w:t>
      </w:r>
      <w:r>
        <w:rPr>
          <w:spacing w:val="-1"/>
        </w:rPr>
        <w:t>to</w:t>
      </w:r>
      <w:r>
        <w:rPr>
          <w:spacing w:val="144"/>
        </w:rPr>
        <w:t xml:space="preserve"> </w:t>
      </w:r>
      <w:r>
        <w:rPr>
          <w:spacing w:val="-1"/>
        </w:rPr>
        <w:t>evaluate</w:t>
      </w:r>
      <w:r>
        <w:rPr>
          <w:spacing w:val="144"/>
        </w:rPr>
        <w:t xml:space="preserve"> </w:t>
      </w:r>
      <w:r>
        <w:rPr>
          <w:spacing w:val="-1"/>
        </w:rPr>
        <w:t>the</w:t>
      </w:r>
      <w:r>
        <w:rPr>
          <w:spacing w:val="144"/>
        </w:rPr>
        <w:t xml:space="preserve"> </w:t>
      </w:r>
      <w:r>
        <w:rPr>
          <w:spacing w:val="-1"/>
        </w:rPr>
        <w:t>prospectus</w:t>
      </w:r>
      <w:r>
        <w:rPr>
          <w:spacing w:val="144"/>
        </w:rPr>
        <w:t xml:space="preserve"> </w:t>
      </w:r>
      <w:r>
        <w:rPr>
          <w:spacing w:val="-1"/>
        </w:rPr>
        <w:t>and</w:t>
      </w:r>
      <w:r>
        <w:rPr>
          <w:spacing w:val="144"/>
        </w:rPr>
        <w:t xml:space="preserve"> </w:t>
      </w:r>
      <w:r>
        <w:rPr>
          <w:spacing w:val="-1"/>
        </w:rPr>
        <w:t>to</w:t>
      </w:r>
      <w:r>
        <w:rPr>
          <w:spacing w:val="144"/>
        </w:rPr>
        <w:t xml:space="preserve"> </w:t>
      </w:r>
      <w:r>
        <w:rPr>
          <w:spacing w:val="-1"/>
        </w:rPr>
        <w:t>give</w:t>
      </w:r>
      <w:r>
        <w:rPr>
          <w:spacing w:val="28"/>
        </w:rPr>
        <w:t xml:space="preserve"> </w:t>
      </w:r>
      <w:r>
        <w:rPr>
          <w:spacing w:val="-1"/>
        </w:rPr>
        <w:t>suggestions</w:t>
      </w:r>
      <w:r>
        <w:rPr>
          <w:spacing w:val="36"/>
        </w:rPr>
        <w:t xml:space="preserve"> </w:t>
      </w:r>
      <w:r>
        <w:rPr>
          <w:spacing w:val="-1"/>
        </w:rPr>
        <w:t>on</w:t>
      </w:r>
      <w:r>
        <w:rPr>
          <w:spacing w:val="36"/>
        </w:rPr>
        <w:t xml:space="preserve"> </w:t>
      </w:r>
      <w:r>
        <w:rPr>
          <w:spacing w:val="-1"/>
        </w:rPr>
        <w:t>the</w:t>
      </w:r>
      <w:r>
        <w:rPr>
          <w:spacing w:val="36"/>
        </w:rPr>
        <w:t xml:space="preserve"> </w:t>
      </w:r>
      <w:r>
        <w:rPr>
          <w:spacing w:val="-1"/>
        </w:rPr>
        <w:t>proposed</w:t>
      </w:r>
      <w:r>
        <w:rPr>
          <w:spacing w:val="36"/>
        </w:rPr>
        <w:t xml:space="preserve"> </w:t>
      </w:r>
      <w:r>
        <w:rPr>
          <w:spacing w:val="-1"/>
        </w:rPr>
        <w:t>research</w:t>
      </w:r>
      <w:r>
        <w:rPr>
          <w:spacing w:val="36"/>
        </w:rPr>
        <w:t xml:space="preserve"> </w:t>
      </w:r>
      <w:r>
        <w:rPr>
          <w:spacing w:val="-1"/>
        </w:rPr>
        <w:t>project.</w:t>
      </w:r>
      <w:r>
        <w:rPr>
          <w:spacing w:val="72"/>
        </w:rPr>
        <w:t xml:space="preserve"> </w:t>
      </w:r>
      <w:r>
        <w:rPr>
          <w:spacing w:val="-1"/>
        </w:rPr>
        <w:t>The</w:t>
      </w:r>
      <w:r>
        <w:rPr>
          <w:spacing w:val="36"/>
        </w:rPr>
        <w:t xml:space="preserve"> </w:t>
      </w:r>
      <w:r>
        <w:rPr>
          <w:spacing w:val="-1"/>
        </w:rPr>
        <w:t>student</w:t>
      </w:r>
      <w:r>
        <w:rPr>
          <w:spacing w:val="28"/>
        </w:rPr>
        <w:t xml:space="preserve"> </w:t>
      </w:r>
      <w:r>
        <w:rPr>
          <w:spacing w:val="-1"/>
        </w:rPr>
        <w:t>must</w:t>
      </w:r>
      <w:r>
        <w:rPr>
          <w:spacing w:val="72"/>
        </w:rPr>
        <w:t xml:space="preserve"> </w:t>
      </w:r>
      <w:r>
        <w:rPr>
          <w:spacing w:val="-1"/>
        </w:rPr>
        <w:t>write</w:t>
      </w:r>
      <w:r>
        <w:rPr>
          <w:spacing w:val="72"/>
        </w:rPr>
        <w:t xml:space="preserve"> </w:t>
      </w:r>
      <w:r>
        <w:t>a</w:t>
      </w:r>
      <w:r>
        <w:rPr>
          <w:spacing w:val="71"/>
        </w:rPr>
        <w:t xml:space="preserve"> </w:t>
      </w:r>
      <w:r>
        <w:rPr>
          <w:spacing w:val="-1"/>
        </w:rPr>
        <w:t>brief</w:t>
      </w:r>
      <w:r>
        <w:rPr>
          <w:spacing w:val="72"/>
        </w:rPr>
        <w:t xml:space="preserve"> </w:t>
      </w:r>
      <w:r>
        <w:rPr>
          <w:spacing w:val="-1"/>
        </w:rPr>
        <w:t>response</w:t>
      </w:r>
      <w:r>
        <w:rPr>
          <w:spacing w:val="72"/>
        </w:rPr>
        <w:t xml:space="preserve"> </w:t>
      </w:r>
      <w:r>
        <w:rPr>
          <w:spacing w:val="-1"/>
        </w:rPr>
        <w:t>to</w:t>
      </w:r>
      <w:r>
        <w:rPr>
          <w:spacing w:val="72"/>
        </w:rPr>
        <w:t xml:space="preserve"> </w:t>
      </w:r>
      <w:r>
        <w:rPr>
          <w:spacing w:val="-1"/>
        </w:rPr>
        <w:t>the</w:t>
      </w:r>
      <w:r>
        <w:rPr>
          <w:spacing w:val="72"/>
        </w:rPr>
        <w:t xml:space="preserve"> </w:t>
      </w:r>
      <w:r>
        <w:rPr>
          <w:spacing w:val="-1"/>
        </w:rPr>
        <w:t>points</w:t>
      </w:r>
      <w:r>
        <w:rPr>
          <w:spacing w:val="72"/>
        </w:rPr>
        <w:t xml:space="preserve"> </w:t>
      </w:r>
      <w:r>
        <w:rPr>
          <w:spacing w:val="-1"/>
        </w:rPr>
        <w:t>raised</w:t>
      </w:r>
      <w:r>
        <w:rPr>
          <w:spacing w:val="72"/>
        </w:rPr>
        <w:t xml:space="preserve"> </w:t>
      </w:r>
      <w:r>
        <w:rPr>
          <w:spacing w:val="-1"/>
        </w:rPr>
        <w:t>in</w:t>
      </w:r>
      <w:r>
        <w:rPr>
          <w:spacing w:val="72"/>
        </w:rPr>
        <w:t xml:space="preserve"> </w:t>
      </w:r>
      <w:r>
        <w:rPr>
          <w:spacing w:val="-1"/>
        </w:rPr>
        <w:t>the</w:t>
      </w:r>
      <w:r>
        <w:rPr>
          <w:spacing w:val="29"/>
        </w:rPr>
        <w:t xml:space="preserve"> </w:t>
      </w:r>
      <w:r>
        <w:rPr>
          <w:spacing w:val="-1"/>
        </w:rPr>
        <w:t>meeting</w:t>
      </w:r>
      <w:r>
        <w:rPr>
          <w:spacing w:val="16"/>
        </w:rPr>
        <w:t xml:space="preserve"> </w:t>
      </w:r>
      <w:r>
        <w:rPr>
          <w:spacing w:val="-1"/>
        </w:rPr>
        <w:t>and</w:t>
      </w:r>
      <w:r>
        <w:rPr>
          <w:spacing w:val="16"/>
        </w:rPr>
        <w:t xml:space="preserve"> </w:t>
      </w:r>
      <w:r>
        <w:rPr>
          <w:spacing w:val="-1"/>
        </w:rPr>
        <w:t>submit</w:t>
      </w:r>
      <w:r>
        <w:rPr>
          <w:spacing w:val="16"/>
        </w:rPr>
        <w:t xml:space="preserve"> </w:t>
      </w:r>
      <w:r>
        <w:rPr>
          <w:spacing w:val="-1"/>
        </w:rPr>
        <w:t>the</w:t>
      </w:r>
      <w:r>
        <w:rPr>
          <w:spacing w:val="16"/>
        </w:rPr>
        <w:t xml:space="preserve"> </w:t>
      </w:r>
      <w:r>
        <w:rPr>
          <w:spacing w:val="-1"/>
        </w:rPr>
        <w:t>response</w:t>
      </w:r>
      <w:r>
        <w:rPr>
          <w:spacing w:val="16"/>
        </w:rPr>
        <w:t xml:space="preserve"> </w:t>
      </w:r>
      <w:r>
        <w:rPr>
          <w:spacing w:val="-1"/>
        </w:rPr>
        <w:t>to</w:t>
      </w:r>
      <w:r>
        <w:rPr>
          <w:spacing w:val="16"/>
        </w:rPr>
        <w:t xml:space="preserve"> </w:t>
      </w:r>
      <w:r>
        <w:rPr>
          <w:spacing w:val="-1"/>
        </w:rPr>
        <w:t>Committee</w:t>
      </w:r>
      <w:r>
        <w:rPr>
          <w:spacing w:val="16"/>
        </w:rPr>
        <w:t xml:space="preserve"> </w:t>
      </w:r>
      <w:r>
        <w:rPr>
          <w:spacing w:val="-1"/>
        </w:rPr>
        <w:t>members.</w:t>
      </w:r>
      <w:r>
        <w:rPr>
          <w:spacing w:val="32"/>
        </w:rPr>
        <w:t xml:space="preserve"> </w:t>
      </w:r>
      <w:r>
        <w:rPr>
          <w:spacing w:val="-1"/>
        </w:rPr>
        <w:t>The</w:t>
      </w:r>
      <w:r>
        <w:rPr>
          <w:spacing w:val="28"/>
        </w:rPr>
        <w:t xml:space="preserve"> </w:t>
      </w:r>
      <w:r>
        <w:rPr>
          <w:spacing w:val="-1"/>
        </w:rPr>
        <w:t>prospectus</w:t>
      </w:r>
      <w:r>
        <w:rPr>
          <w:spacing w:val="54"/>
        </w:rPr>
        <w:t xml:space="preserve"> </w:t>
      </w:r>
      <w:r>
        <w:rPr>
          <w:spacing w:val="-1"/>
        </w:rPr>
        <w:t>is</w:t>
      </w:r>
      <w:r>
        <w:rPr>
          <w:spacing w:val="54"/>
        </w:rPr>
        <w:t xml:space="preserve"> </w:t>
      </w:r>
      <w:r>
        <w:rPr>
          <w:spacing w:val="-1"/>
        </w:rPr>
        <w:t>typically</w:t>
      </w:r>
      <w:r>
        <w:rPr>
          <w:spacing w:val="54"/>
        </w:rPr>
        <w:t xml:space="preserve"> </w:t>
      </w:r>
      <w:r>
        <w:rPr>
          <w:spacing w:val="-1"/>
        </w:rPr>
        <w:t>12-15</w:t>
      </w:r>
      <w:r>
        <w:rPr>
          <w:spacing w:val="54"/>
        </w:rPr>
        <w:t xml:space="preserve"> </w:t>
      </w:r>
      <w:r>
        <w:rPr>
          <w:spacing w:val="-1"/>
        </w:rPr>
        <w:t>pages</w:t>
      </w:r>
      <w:r>
        <w:rPr>
          <w:spacing w:val="54"/>
        </w:rPr>
        <w:t xml:space="preserve"> </w:t>
      </w:r>
      <w:r>
        <w:rPr>
          <w:spacing w:val="-1"/>
        </w:rPr>
        <w:t>long,</w:t>
      </w:r>
      <w:r>
        <w:rPr>
          <w:spacing w:val="54"/>
        </w:rPr>
        <w:t xml:space="preserve"> </w:t>
      </w:r>
      <w:r>
        <w:rPr>
          <w:spacing w:val="-1"/>
        </w:rPr>
        <w:t>and</w:t>
      </w:r>
      <w:r>
        <w:rPr>
          <w:spacing w:val="54"/>
        </w:rPr>
        <w:t xml:space="preserve"> </w:t>
      </w:r>
      <w:r>
        <w:rPr>
          <w:spacing w:val="-1"/>
        </w:rPr>
        <w:t>contains</w:t>
      </w:r>
      <w:r>
        <w:rPr>
          <w:spacing w:val="54"/>
        </w:rPr>
        <w:t xml:space="preserve"> </w:t>
      </w:r>
      <w:r>
        <w:rPr>
          <w:spacing w:val="-1"/>
        </w:rPr>
        <w:t>an</w:t>
      </w:r>
      <w:r>
        <w:rPr>
          <w:spacing w:val="28"/>
        </w:rPr>
        <w:t xml:space="preserve"> </w:t>
      </w:r>
      <w:r>
        <w:rPr>
          <w:spacing w:val="-1"/>
        </w:rPr>
        <w:t>overview</w:t>
      </w:r>
      <w:r>
        <w:rPr>
          <w:spacing w:val="72"/>
        </w:rPr>
        <w:t xml:space="preserve"> </w:t>
      </w:r>
      <w:r>
        <w:rPr>
          <w:spacing w:val="-1"/>
        </w:rPr>
        <w:t>of</w:t>
      </w:r>
      <w:r>
        <w:rPr>
          <w:spacing w:val="72"/>
        </w:rPr>
        <w:t xml:space="preserve"> </w:t>
      </w:r>
      <w:r>
        <w:rPr>
          <w:spacing w:val="-1"/>
        </w:rPr>
        <w:t>the</w:t>
      </w:r>
      <w:r>
        <w:rPr>
          <w:spacing w:val="72"/>
        </w:rPr>
        <w:t xml:space="preserve"> </w:t>
      </w:r>
      <w:r>
        <w:rPr>
          <w:spacing w:val="-1"/>
        </w:rPr>
        <w:t>project</w:t>
      </w:r>
      <w:r>
        <w:rPr>
          <w:spacing w:val="72"/>
        </w:rPr>
        <w:t xml:space="preserve"> </w:t>
      </w:r>
      <w:r>
        <w:rPr>
          <w:spacing w:val="-1"/>
        </w:rPr>
        <w:t>and</w:t>
      </w:r>
      <w:r>
        <w:rPr>
          <w:spacing w:val="72"/>
        </w:rPr>
        <w:t xml:space="preserve"> </w:t>
      </w:r>
      <w:r>
        <w:rPr>
          <w:spacing w:val="-1"/>
        </w:rPr>
        <w:t>its</w:t>
      </w:r>
      <w:r>
        <w:rPr>
          <w:spacing w:val="72"/>
        </w:rPr>
        <w:t xml:space="preserve"> </w:t>
      </w:r>
      <w:r>
        <w:rPr>
          <w:spacing w:val="-1"/>
        </w:rPr>
        <w:t>theoretical</w:t>
      </w:r>
      <w:r>
        <w:rPr>
          <w:spacing w:val="72"/>
        </w:rPr>
        <w:t xml:space="preserve"> </w:t>
      </w:r>
      <w:r>
        <w:rPr>
          <w:spacing w:val="-1"/>
        </w:rPr>
        <w:t>framework</w:t>
      </w:r>
      <w:r>
        <w:rPr>
          <w:spacing w:val="72"/>
        </w:rPr>
        <w:t xml:space="preserve"> </w:t>
      </w:r>
      <w:r>
        <w:rPr>
          <w:spacing w:val="-1"/>
        </w:rPr>
        <w:t>as</w:t>
      </w:r>
      <w:r w:rsidR="00EB025C" w:rsidRPr="00EB025C">
        <w:rPr>
          <w:spacing w:val="-1"/>
        </w:rPr>
        <w:t xml:space="preserve"> </w:t>
      </w:r>
      <w:r w:rsidR="00EB025C">
        <w:rPr>
          <w:spacing w:val="-1"/>
        </w:rPr>
        <w:t>well</w:t>
      </w:r>
      <w:r w:rsidR="00EB025C">
        <w:rPr>
          <w:spacing w:val="28"/>
        </w:rPr>
        <w:t xml:space="preserve"> </w:t>
      </w:r>
      <w:r w:rsidR="00EB025C">
        <w:rPr>
          <w:spacing w:val="-1"/>
        </w:rPr>
        <w:t>as</w:t>
      </w:r>
      <w:r w:rsidR="00EB025C">
        <w:rPr>
          <w:spacing w:val="28"/>
        </w:rPr>
        <w:t xml:space="preserve"> </w:t>
      </w:r>
      <w:r w:rsidR="00EB025C">
        <w:rPr>
          <w:spacing w:val="-1"/>
        </w:rPr>
        <w:t>where</w:t>
      </w:r>
      <w:r w:rsidR="00EB025C">
        <w:rPr>
          <w:spacing w:val="28"/>
        </w:rPr>
        <w:t xml:space="preserve"> </w:t>
      </w:r>
      <w:r w:rsidR="00EB025C">
        <w:rPr>
          <w:spacing w:val="-1"/>
        </w:rPr>
        <w:t>it</w:t>
      </w:r>
      <w:r w:rsidR="00EB025C">
        <w:rPr>
          <w:spacing w:val="28"/>
        </w:rPr>
        <w:t xml:space="preserve"> </w:t>
      </w:r>
      <w:r w:rsidR="00EB025C">
        <w:rPr>
          <w:spacing w:val="-1"/>
        </w:rPr>
        <w:t>fits</w:t>
      </w:r>
      <w:r w:rsidR="00EB025C">
        <w:rPr>
          <w:spacing w:val="28"/>
        </w:rPr>
        <w:t xml:space="preserve"> </w:t>
      </w:r>
      <w:r w:rsidR="00EB025C">
        <w:rPr>
          <w:spacing w:val="-1"/>
        </w:rPr>
        <w:t>in</w:t>
      </w:r>
      <w:r w:rsidR="00EB025C">
        <w:rPr>
          <w:spacing w:val="28"/>
        </w:rPr>
        <w:t xml:space="preserve"> </w:t>
      </w:r>
      <w:r w:rsidR="00EB025C">
        <w:rPr>
          <w:spacing w:val="-1"/>
        </w:rPr>
        <w:t>the</w:t>
      </w:r>
      <w:r w:rsidR="00EB025C">
        <w:rPr>
          <w:spacing w:val="28"/>
        </w:rPr>
        <w:t xml:space="preserve"> </w:t>
      </w:r>
      <w:r w:rsidR="00EB025C">
        <w:rPr>
          <w:spacing w:val="-1"/>
        </w:rPr>
        <w:t>tradition</w:t>
      </w:r>
      <w:r w:rsidR="00EB025C">
        <w:rPr>
          <w:spacing w:val="28"/>
        </w:rPr>
        <w:t xml:space="preserve"> </w:t>
      </w:r>
      <w:r w:rsidR="00EB025C">
        <w:rPr>
          <w:spacing w:val="-1"/>
        </w:rPr>
        <w:t>of</w:t>
      </w:r>
      <w:r w:rsidR="00EB025C">
        <w:rPr>
          <w:spacing w:val="28"/>
        </w:rPr>
        <w:t xml:space="preserve"> </w:t>
      </w:r>
      <w:r w:rsidR="00EB025C">
        <w:rPr>
          <w:spacing w:val="-1"/>
        </w:rPr>
        <w:t>African</w:t>
      </w:r>
      <w:r w:rsidR="00EB025C">
        <w:rPr>
          <w:spacing w:val="28"/>
        </w:rPr>
        <w:t xml:space="preserve"> </w:t>
      </w:r>
      <w:r w:rsidR="00EB025C">
        <w:rPr>
          <w:spacing w:val="-1"/>
        </w:rPr>
        <w:t>American</w:t>
      </w:r>
      <w:r w:rsidR="00EB025C">
        <w:rPr>
          <w:spacing w:val="20"/>
        </w:rPr>
        <w:t xml:space="preserve"> </w:t>
      </w:r>
      <w:r w:rsidR="00EB025C">
        <w:rPr>
          <w:spacing w:val="-1"/>
        </w:rPr>
        <w:t>Studies</w:t>
      </w:r>
      <w:r w:rsidR="00EB025C">
        <w:rPr>
          <w:spacing w:val="123"/>
        </w:rPr>
        <w:t xml:space="preserve"> </w:t>
      </w:r>
      <w:r w:rsidR="00EB025C">
        <w:rPr>
          <w:spacing w:val="-1"/>
        </w:rPr>
        <w:t>research,</w:t>
      </w:r>
      <w:r w:rsidR="00EB025C">
        <w:rPr>
          <w:spacing w:val="123"/>
        </w:rPr>
        <w:t xml:space="preserve"> </w:t>
      </w:r>
      <w:r w:rsidR="00EB025C">
        <w:t>a</w:t>
      </w:r>
      <w:r w:rsidR="00EB025C">
        <w:rPr>
          <w:spacing w:val="123"/>
        </w:rPr>
        <w:t xml:space="preserve"> </w:t>
      </w:r>
      <w:r w:rsidR="00EB025C">
        <w:rPr>
          <w:spacing w:val="-1"/>
        </w:rPr>
        <w:t>discussion</w:t>
      </w:r>
      <w:r w:rsidR="00EB025C">
        <w:rPr>
          <w:spacing w:val="123"/>
        </w:rPr>
        <w:t xml:space="preserve"> </w:t>
      </w:r>
      <w:r w:rsidR="00EB025C">
        <w:rPr>
          <w:spacing w:val="-1"/>
        </w:rPr>
        <w:t>of</w:t>
      </w:r>
      <w:r w:rsidR="00EB025C">
        <w:rPr>
          <w:spacing w:val="123"/>
        </w:rPr>
        <w:t xml:space="preserve"> </w:t>
      </w:r>
      <w:r w:rsidR="00EB025C">
        <w:rPr>
          <w:spacing w:val="-1"/>
        </w:rPr>
        <w:t>methodology,</w:t>
      </w:r>
      <w:r w:rsidR="00EB025C">
        <w:rPr>
          <w:spacing w:val="123"/>
        </w:rPr>
        <w:t xml:space="preserve"> </w:t>
      </w:r>
      <w:r w:rsidR="00EB025C">
        <w:t>a</w:t>
      </w:r>
      <w:r w:rsidR="00EB025C">
        <w:rPr>
          <w:spacing w:val="123"/>
        </w:rPr>
        <w:t xml:space="preserve"> </w:t>
      </w:r>
      <w:r w:rsidR="00EB025C">
        <w:rPr>
          <w:spacing w:val="-1"/>
        </w:rPr>
        <w:t>clear</w:t>
      </w:r>
      <w:r w:rsidR="00EB025C">
        <w:rPr>
          <w:spacing w:val="25"/>
        </w:rPr>
        <w:t xml:space="preserve"> </w:t>
      </w:r>
      <w:r w:rsidR="00EB025C">
        <w:rPr>
          <w:spacing w:val="-1"/>
        </w:rPr>
        <w:t>indication</w:t>
      </w:r>
      <w:r w:rsidR="00EB025C">
        <w:t xml:space="preserve"> </w:t>
      </w:r>
      <w:r w:rsidR="00EB025C">
        <w:rPr>
          <w:spacing w:val="-1"/>
        </w:rPr>
        <w:t>of</w:t>
      </w:r>
      <w:r w:rsidR="00EB025C">
        <w:t xml:space="preserve"> </w:t>
      </w:r>
      <w:r w:rsidR="00EB025C">
        <w:rPr>
          <w:spacing w:val="-1"/>
        </w:rPr>
        <w:t>the</w:t>
      </w:r>
      <w:r w:rsidR="00EB025C">
        <w:t xml:space="preserve"> </w:t>
      </w:r>
      <w:r w:rsidR="00EB025C">
        <w:rPr>
          <w:spacing w:val="-1"/>
        </w:rPr>
        <w:t>data/evidence</w:t>
      </w:r>
      <w:r w:rsidR="00EB025C">
        <w:t xml:space="preserve"> </w:t>
      </w:r>
      <w:r w:rsidR="00EB025C">
        <w:rPr>
          <w:spacing w:val="-1"/>
        </w:rPr>
        <w:t>to</w:t>
      </w:r>
      <w:r w:rsidR="00EB025C">
        <w:t xml:space="preserve"> </w:t>
      </w:r>
      <w:r w:rsidR="00EB025C">
        <w:rPr>
          <w:spacing w:val="-1"/>
        </w:rPr>
        <w:t>be</w:t>
      </w:r>
      <w:r w:rsidR="00EB025C">
        <w:t xml:space="preserve"> </w:t>
      </w:r>
      <w:r w:rsidR="00EB025C">
        <w:rPr>
          <w:spacing w:val="-1"/>
        </w:rPr>
        <w:t>collected,</w:t>
      </w:r>
      <w:r w:rsidR="00EB025C">
        <w:t xml:space="preserve"> </w:t>
      </w:r>
      <w:r w:rsidR="00EB025C">
        <w:rPr>
          <w:spacing w:val="-1"/>
        </w:rPr>
        <w:t>an</w:t>
      </w:r>
      <w:r w:rsidR="00EB025C">
        <w:t xml:space="preserve"> </w:t>
      </w:r>
      <w:r w:rsidR="00EB025C">
        <w:rPr>
          <w:spacing w:val="-1"/>
        </w:rPr>
        <w:t>abstract</w:t>
      </w:r>
      <w:r w:rsidR="00EB025C">
        <w:rPr>
          <w:spacing w:val="28"/>
        </w:rPr>
        <w:t xml:space="preserve"> </w:t>
      </w:r>
      <w:r w:rsidR="00EB025C">
        <w:rPr>
          <w:spacing w:val="-1"/>
        </w:rPr>
        <w:t>of</w:t>
      </w:r>
      <w:r w:rsidR="00EB025C">
        <w:t xml:space="preserve"> </w:t>
      </w:r>
      <w:r w:rsidR="00EB025C">
        <w:rPr>
          <w:spacing w:val="-1"/>
        </w:rPr>
        <w:t>individual</w:t>
      </w:r>
      <w:r w:rsidR="00EB025C">
        <w:t xml:space="preserve"> </w:t>
      </w:r>
      <w:r w:rsidR="00EB025C">
        <w:rPr>
          <w:spacing w:val="-1"/>
        </w:rPr>
        <w:t xml:space="preserve">chapters, </w:t>
      </w:r>
      <w:r w:rsidR="00EB025C">
        <w:t>a</w:t>
      </w:r>
      <w:r w:rsidR="00EB025C">
        <w:rPr>
          <w:spacing w:val="-1"/>
        </w:rPr>
        <w:t xml:space="preserve"> preliminary</w:t>
      </w:r>
      <w:r w:rsidR="00EB025C">
        <w:t xml:space="preserve"> </w:t>
      </w:r>
      <w:r w:rsidR="00EB025C">
        <w:rPr>
          <w:spacing w:val="-1"/>
        </w:rPr>
        <w:t>bibliography, and a proposed timeline for completion.</w:t>
      </w:r>
    </w:p>
    <w:p w14:paraId="4D5311A3" w14:textId="77777777" w:rsidR="0000717A" w:rsidRDefault="0000717A" w:rsidP="0000717A">
      <w:pPr>
        <w:pStyle w:val="BodyText"/>
        <w:spacing w:before="120"/>
        <w:ind w:right="100"/>
        <w:jc w:val="both"/>
        <w:sectPr w:rsidR="0000717A">
          <w:pgSz w:w="12240" w:h="15840"/>
          <w:pgMar w:top="1340" w:right="1340" w:bottom="940" w:left="1720" w:header="0" w:footer="760" w:gutter="0"/>
          <w:cols w:space="720"/>
        </w:sectPr>
      </w:pPr>
      <w:r>
        <w:rPr>
          <w:spacing w:val="-1"/>
        </w:rPr>
        <w:t xml:space="preserve"> </w:t>
      </w:r>
    </w:p>
    <w:p w14:paraId="400A6CB4" w14:textId="109D35D4" w:rsidR="0088038A" w:rsidRPr="008F30A2" w:rsidRDefault="0000717A" w:rsidP="008F30A2">
      <w:pPr>
        <w:pStyle w:val="BodyText"/>
        <w:rPr>
          <w:b/>
          <w:bCs/>
          <w:i/>
        </w:rPr>
      </w:pPr>
      <w:r w:rsidDel="0000717A">
        <w:rPr>
          <w:spacing w:val="-1"/>
        </w:rPr>
        <w:lastRenderedPageBreak/>
        <w:t xml:space="preserve"> </w:t>
      </w:r>
      <w:r w:rsidR="00644CD3" w:rsidRPr="008F30A2">
        <w:rPr>
          <w:b/>
          <w:i/>
          <w:spacing w:val="-1"/>
        </w:rPr>
        <w:t>The</w:t>
      </w:r>
      <w:r w:rsidR="00644CD3" w:rsidRPr="008F30A2">
        <w:rPr>
          <w:b/>
          <w:i/>
        </w:rPr>
        <w:t xml:space="preserve"> </w:t>
      </w:r>
      <w:r w:rsidR="00644CD3" w:rsidRPr="008F30A2">
        <w:rPr>
          <w:b/>
          <w:i/>
          <w:spacing w:val="-1"/>
        </w:rPr>
        <w:t>Dissertation</w:t>
      </w:r>
      <w:r w:rsidR="00644CD3" w:rsidRPr="008F30A2">
        <w:rPr>
          <w:b/>
          <w:i/>
        </w:rPr>
        <w:t xml:space="preserve"> </w:t>
      </w:r>
      <w:r w:rsidR="00644CD3" w:rsidRPr="008F30A2">
        <w:rPr>
          <w:b/>
          <w:i/>
          <w:spacing w:val="-1"/>
        </w:rPr>
        <w:t>Committee</w:t>
      </w:r>
    </w:p>
    <w:p w14:paraId="6AF912D3" w14:textId="77777777" w:rsidR="0088038A" w:rsidRDefault="00644CD3">
      <w:pPr>
        <w:pStyle w:val="BodyText"/>
        <w:spacing w:before="144" w:line="265" w:lineRule="auto"/>
        <w:ind w:right="101"/>
        <w:jc w:val="both"/>
      </w:pPr>
      <w:r>
        <w:rPr>
          <w:spacing w:val="-1"/>
        </w:rPr>
        <w:t>The</w:t>
      </w:r>
      <w:r>
        <w:rPr>
          <w:spacing w:val="143"/>
        </w:rPr>
        <w:t xml:space="preserve"> </w:t>
      </w:r>
      <w:r>
        <w:rPr>
          <w:spacing w:val="-1"/>
        </w:rPr>
        <w:t>dissertation</w:t>
      </w:r>
      <w:r>
        <w:rPr>
          <w:spacing w:val="144"/>
        </w:rPr>
        <w:t xml:space="preserve"> </w:t>
      </w:r>
      <w:r>
        <w:rPr>
          <w:spacing w:val="-1"/>
        </w:rPr>
        <w:t>committee</w:t>
      </w:r>
      <w:r>
        <w:rPr>
          <w:spacing w:val="143"/>
        </w:rPr>
        <w:t xml:space="preserve"> </w:t>
      </w:r>
      <w:r>
        <w:rPr>
          <w:spacing w:val="-1"/>
        </w:rPr>
        <w:t>must</w:t>
      </w:r>
      <w:r>
        <w:rPr>
          <w:spacing w:val="143"/>
        </w:rPr>
        <w:t xml:space="preserve"> </w:t>
      </w:r>
      <w:r>
        <w:rPr>
          <w:spacing w:val="-1"/>
        </w:rPr>
        <w:t>comprise</w:t>
      </w:r>
      <w:r>
        <w:rPr>
          <w:spacing w:val="143"/>
        </w:rPr>
        <w:t xml:space="preserve"> </w:t>
      </w:r>
      <w:r>
        <w:rPr>
          <w:spacing w:val="-1"/>
        </w:rPr>
        <w:t>at</w:t>
      </w:r>
      <w:r>
        <w:rPr>
          <w:spacing w:val="143"/>
        </w:rPr>
        <w:t xml:space="preserve"> </w:t>
      </w:r>
      <w:r>
        <w:rPr>
          <w:spacing w:val="-1"/>
        </w:rPr>
        <w:t>least</w:t>
      </w:r>
      <w:r>
        <w:rPr>
          <w:spacing w:val="143"/>
        </w:rPr>
        <w:t xml:space="preserve"> </w:t>
      </w:r>
      <w:r>
        <w:rPr>
          <w:spacing w:val="-1"/>
        </w:rPr>
        <w:t>two</w:t>
      </w:r>
      <w:r>
        <w:rPr>
          <w:spacing w:val="27"/>
        </w:rPr>
        <w:t xml:space="preserve"> </w:t>
      </w:r>
      <w:r>
        <w:rPr>
          <w:spacing w:val="-1"/>
        </w:rPr>
        <w:t>Academic</w:t>
      </w:r>
      <w:r>
        <w:rPr>
          <w:spacing w:val="61"/>
        </w:rPr>
        <w:t xml:space="preserve"> </w:t>
      </w:r>
      <w:r>
        <w:rPr>
          <w:spacing w:val="-1"/>
        </w:rPr>
        <w:t>Senate</w:t>
      </w:r>
      <w:r>
        <w:rPr>
          <w:spacing w:val="61"/>
        </w:rPr>
        <w:t xml:space="preserve"> </w:t>
      </w:r>
      <w:r>
        <w:rPr>
          <w:spacing w:val="-1"/>
        </w:rPr>
        <w:t>faculty</w:t>
      </w:r>
      <w:r>
        <w:rPr>
          <w:spacing w:val="61"/>
        </w:rPr>
        <w:t xml:space="preserve"> </w:t>
      </w:r>
      <w:r>
        <w:rPr>
          <w:spacing w:val="-1"/>
        </w:rPr>
        <w:t>members</w:t>
      </w:r>
      <w:r>
        <w:rPr>
          <w:spacing w:val="61"/>
        </w:rPr>
        <w:t xml:space="preserve"> </w:t>
      </w:r>
      <w:r>
        <w:rPr>
          <w:spacing w:val="-1"/>
        </w:rPr>
        <w:t>within</w:t>
      </w:r>
      <w:r>
        <w:rPr>
          <w:spacing w:val="61"/>
        </w:rPr>
        <w:t xml:space="preserve"> </w:t>
      </w:r>
      <w:r>
        <w:rPr>
          <w:spacing w:val="-1"/>
        </w:rPr>
        <w:t>the</w:t>
      </w:r>
      <w:r>
        <w:rPr>
          <w:spacing w:val="61"/>
        </w:rPr>
        <w:t xml:space="preserve"> </w:t>
      </w:r>
      <w:r>
        <w:rPr>
          <w:spacing w:val="-1"/>
        </w:rPr>
        <w:t>department</w:t>
      </w:r>
      <w:r>
        <w:rPr>
          <w:spacing w:val="61"/>
        </w:rPr>
        <w:t xml:space="preserve"> </w:t>
      </w:r>
      <w:r>
        <w:rPr>
          <w:spacing w:val="-1"/>
        </w:rPr>
        <w:t>and</w:t>
      </w:r>
      <w:r>
        <w:rPr>
          <w:spacing w:val="27"/>
        </w:rPr>
        <w:t xml:space="preserve"> </w:t>
      </w:r>
      <w:r>
        <w:rPr>
          <w:spacing w:val="-1"/>
        </w:rPr>
        <w:t>one</w:t>
      </w:r>
      <w:r>
        <w:rPr>
          <w:spacing w:val="17"/>
        </w:rPr>
        <w:t xml:space="preserve"> </w:t>
      </w:r>
      <w:r>
        <w:rPr>
          <w:spacing w:val="-1"/>
        </w:rPr>
        <w:t>regular</w:t>
      </w:r>
      <w:r>
        <w:rPr>
          <w:spacing w:val="17"/>
        </w:rPr>
        <w:t xml:space="preserve"> </w:t>
      </w:r>
      <w:r>
        <w:rPr>
          <w:spacing w:val="-1"/>
        </w:rPr>
        <w:t>Academic</w:t>
      </w:r>
      <w:r>
        <w:rPr>
          <w:spacing w:val="17"/>
        </w:rPr>
        <w:t xml:space="preserve"> </w:t>
      </w:r>
      <w:r>
        <w:rPr>
          <w:spacing w:val="-1"/>
        </w:rPr>
        <w:t>Senate</w:t>
      </w:r>
      <w:r>
        <w:rPr>
          <w:spacing w:val="17"/>
        </w:rPr>
        <w:t xml:space="preserve"> </w:t>
      </w:r>
      <w:r>
        <w:rPr>
          <w:spacing w:val="-1"/>
        </w:rPr>
        <w:t>faculty</w:t>
      </w:r>
      <w:r>
        <w:rPr>
          <w:spacing w:val="17"/>
        </w:rPr>
        <w:t xml:space="preserve"> </w:t>
      </w:r>
      <w:r>
        <w:rPr>
          <w:spacing w:val="-1"/>
        </w:rPr>
        <w:t>member</w:t>
      </w:r>
      <w:r>
        <w:rPr>
          <w:spacing w:val="17"/>
        </w:rPr>
        <w:t xml:space="preserve"> </w:t>
      </w:r>
      <w:r>
        <w:rPr>
          <w:spacing w:val="-1"/>
        </w:rPr>
        <w:t>from</w:t>
      </w:r>
      <w:r>
        <w:rPr>
          <w:spacing w:val="17"/>
        </w:rPr>
        <w:t xml:space="preserve"> </w:t>
      </w:r>
      <w:r>
        <w:rPr>
          <w:spacing w:val="-1"/>
        </w:rPr>
        <w:t>outside</w:t>
      </w:r>
      <w:r>
        <w:rPr>
          <w:spacing w:val="17"/>
        </w:rPr>
        <w:t xml:space="preserve"> </w:t>
      </w:r>
      <w:r>
        <w:rPr>
          <w:spacing w:val="-1"/>
        </w:rPr>
        <w:t>the</w:t>
      </w:r>
      <w:r>
        <w:rPr>
          <w:spacing w:val="28"/>
        </w:rPr>
        <w:t xml:space="preserve"> </w:t>
      </w:r>
      <w:r>
        <w:rPr>
          <w:spacing w:val="-1"/>
        </w:rPr>
        <w:t>department.</w:t>
      </w:r>
      <w:r>
        <w:rPr>
          <w:spacing w:val="32"/>
        </w:rPr>
        <w:t xml:space="preserve"> </w:t>
      </w:r>
      <w:r>
        <w:t>A</w:t>
      </w:r>
      <w:r>
        <w:rPr>
          <w:spacing w:val="31"/>
        </w:rPr>
        <w:t xml:space="preserve"> </w:t>
      </w:r>
      <w:r>
        <w:rPr>
          <w:spacing w:val="-1"/>
        </w:rPr>
        <w:t>Chair</w:t>
      </w:r>
      <w:r>
        <w:rPr>
          <w:spacing w:val="32"/>
        </w:rPr>
        <w:t xml:space="preserve"> </w:t>
      </w:r>
      <w:r>
        <w:rPr>
          <w:spacing w:val="-1"/>
        </w:rPr>
        <w:t>for</w:t>
      </w:r>
      <w:r>
        <w:rPr>
          <w:spacing w:val="31"/>
        </w:rPr>
        <w:t xml:space="preserve"> </w:t>
      </w:r>
      <w:r>
        <w:rPr>
          <w:spacing w:val="-1"/>
        </w:rPr>
        <w:t>the</w:t>
      </w:r>
      <w:r>
        <w:rPr>
          <w:spacing w:val="31"/>
        </w:rPr>
        <w:t xml:space="preserve"> </w:t>
      </w:r>
      <w:r>
        <w:rPr>
          <w:spacing w:val="-1"/>
        </w:rPr>
        <w:t>committee</w:t>
      </w:r>
      <w:r>
        <w:rPr>
          <w:spacing w:val="32"/>
        </w:rPr>
        <w:t xml:space="preserve"> </w:t>
      </w:r>
      <w:r>
        <w:rPr>
          <w:spacing w:val="-1"/>
        </w:rPr>
        <w:t>must</w:t>
      </w:r>
      <w:r>
        <w:rPr>
          <w:spacing w:val="31"/>
        </w:rPr>
        <w:t xml:space="preserve"> </w:t>
      </w:r>
      <w:r>
        <w:rPr>
          <w:spacing w:val="-1"/>
        </w:rPr>
        <w:t>be</w:t>
      </w:r>
      <w:r>
        <w:rPr>
          <w:spacing w:val="31"/>
        </w:rPr>
        <w:t xml:space="preserve"> </w:t>
      </w:r>
      <w:r>
        <w:rPr>
          <w:spacing w:val="-1"/>
        </w:rPr>
        <w:t>selected</w:t>
      </w:r>
      <w:r>
        <w:rPr>
          <w:spacing w:val="32"/>
        </w:rPr>
        <w:t xml:space="preserve"> </w:t>
      </w:r>
      <w:r>
        <w:rPr>
          <w:spacing w:val="-1"/>
        </w:rPr>
        <w:t>and</w:t>
      </w:r>
      <w:r>
        <w:rPr>
          <w:spacing w:val="28"/>
        </w:rPr>
        <w:t xml:space="preserve"> </w:t>
      </w:r>
      <w:r>
        <w:rPr>
          <w:spacing w:val="-1"/>
        </w:rPr>
        <w:t>stipulated</w:t>
      </w:r>
      <w:r>
        <w:t xml:space="preserve"> </w:t>
      </w:r>
      <w:r>
        <w:rPr>
          <w:spacing w:val="-1"/>
        </w:rPr>
        <w:t>on</w:t>
      </w:r>
      <w:r>
        <w:t xml:space="preserve"> </w:t>
      </w:r>
      <w:r>
        <w:rPr>
          <w:spacing w:val="-1"/>
        </w:rPr>
        <w:t>the</w:t>
      </w:r>
      <w:r>
        <w:t xml:space="preserve"> </w:t>
      </w:r>
      <w:r>
        <w:rPr>
          <w:spacing w:val="-1"/>
        </w:rPr>
        <w:t>Advancement</w:t>
      </w:r>
      <w:r>
        <w:t xml:space="preserve"> </w:t>
      </w:r>
      <w:r>
        <w:rPr>
          <w:spacing w:val="-1"/>
        </w:rPr>
        <w:t>to</w:t>
      </w:r>
      <w:r>
        <w:t xml:space="preserve"> </w:t>
      </w:r>
      <w:r>
        <w:rPr>
          <w:spacing w:val="-1"/>
        </w:rPr>
        <w:t>Candidacy</w:t>
      </w:r>
      <w:r>
        <w:t xml:space="preserve"> </w:t>
      </w:r>
      <w:r>
        <w:rPr>
          <w:spacing w:val="-1"/>
        </w:rPr>
        <w:t>form.</w:t>
      </w:r>
    </w:p>
    <w:p w14:paraId="705415E5" w14:textId="77777777" w:rsidR="0088038A" w:rsidRDefault="00644CD3">
      <w:pPr>
        <w:pStyle w:val="BodyText"/>
        <w:spacing w:before="119" w:line="264" w:lineRule="auto"/>
        <w:ind w:right="101" w:firstLine="360"/>
        <w:jc w:val="both"/>
      </w:pPr>
      <w:r>
        <w:rPr>
          <w:spacing w:val="-1"/>
        </w:rPr>
        <w:t>The</w:t>
      </w:r>
      <w:r>
        <w:rPr>
          <w:spacing w:val="8"/>
        </w:rPr>
        <w:t xml:space="preserve"> </w:t>
      </w:r>
      <w:r>
        <w:rPr>
          <w:spacing w:val="-1"/>
        </w:rPr>
        <w:t>chair</w:t>
      </w:r>
      <w:r>
        <w:rPr>
          <w:spacing w:val="8"/>
        </w:rPr>
        <w:t xml:space="preserve"> </w:t>
      </w:r>
      <w:r>
        <w:rPr>
          <w:spacing w:val="-1"/>
        </w:rPr>
        <w:t>of</w:t>
      </w:r>
      <w:r>
        <w:rPr>
          <w:spacing w:val="8"/>
        </w:rPr>
        <w:t xml:space="preserve"> </w:t>
      </w:r>
      <w:r>
        <w:rPr>
          <w:spacing w:val="-1"/>
        </w:rPr>
        <w:t>the</w:t>
      </w:r>
      <w:r>
        <w:rPr>
          <w:spacing w:val="8"/>
        </w:rPr>
        <w:t xml:space="preserve"> </w:t>
      </w:r>
      <w:r>
        <w:rPr>
          <w:spacing w:val="-1"/>
        </w:rPr>
        <w:t>dissertation</w:t>
      </w:r>
      <w:r>
        <w:rPr>
          <w:spacing w:val="9"/>
        </w:rPr>
        <w:t xml:space="preserve"> </w:t>
      </w:r>
      <w:r>
        <w:rPr>
          <w:spacing w:val="-1"/>
        </w:rPr>
        <w:t>committee</w:t>
      </w:r>
      <w:r>
        <w:rPr>
          <w:spacing w:val="9"/>
        </w:rPr>
        <w:t xml:space="preserve"> </w:t>
      </w:r>
      <w:r>
        <w:rPr>
          <w:spacing w:val="-1"/>
        </w:rPr>
        <w:t>plays</w:t>
      </w:r>
      <w:r>
        <w:rPr>
          <w:spacing w:val="8"/>
        </w:rPr>
        <w:t xml:space="preserve"> </w:t>
      </w:r>
      <w:r>
        <w:t>a</w:t>
      </w:r>
      <w:r>
        <w:rPr>
          <w:spacing w:val="8"/>
        </w:rPr>
        <w:t xml:space="preserve"> </w:t>
      </w:r>
      <w:r>
        <w:rPr>
          <w:spacing w:val="-1"/>
        </w:rPr>
        <w:t>paramount</w:t>
      </w:r>
      <w:r>
        <w:rPr>
          <w:spacing w:val="27"/>
        </w:rPr>
        <w:t xml:space="preserve"> </w:t>
      </w:r>
      <w:r>
        <w:rPr>
          <w:spacing w:val="-1"/>
        </w:rPr>
        <w:t>role</w:t>
      </w:r>
      <w:r>
        <w:rPr>
          <w:spacing w:val="28"/>
        </w:rPr>
        <w:t xml:space="preserve"> </w:t>
      </w:r>
      <w:r>
        <w:rPr>
          <w:spacing w:val="-1"/>
        </w:rPr>
        <w:t>in</w:t>
      </w:r>
      <w:r>
        <w:rPr>
          <w:spacing w:val="28"/>
        </w:rPr>
        <w:t xml:space="preserve"> </w:t>
      </w:r>
      <w:r>
        <w:rPr>
          <w:spacing w:val="-1"/>
        </w:rPr>
        <w:t>the</w:t>
      </w:r>
      <w:r>
        <w:rPr>
          <w:spacing w:val="28"/>
        </w:rPr>
        <w:t xml:space="preserve"> </w:t>
      </w:r>
      <w:r>
        <w:rPr>
          <w:spacing w:val="-1"/>
        </w:rPr>
        <w:t>completion</w:t>
      </w:r>
      <w:r>
        <w:rPr>
          <w:spacing w:val="29"/>
        </w:rPr>
        <w:t xml:space="preserve"> </w:t>
      </w:r>
      <w:r>
        <w:rPr>
          <w:spacing w:val="-1"/>
        </w:rPr>
        <w:t>of</w:t>
      </w:r>
      <w:r>
        <w:rPr>
          <w:spacing w:val="28"/>
        </w:rPr>
        <w:t xml:space="preserve"> </w:t>
      </w:r>
      <w:r>
        <w:rPr>
          <w:spacing w:val="-1"/>
        </w:rPr>
        <w:t>the</w:t>
      </w:r>
      <w:r>
        <w:rPr>
          <w:spacing w:val="28"/>
        </w:rPr>
        <w:t xml:space="preserve"> </w:t>
      </w:r>
      <w:r>
        <w:rPr>
          <w:spacing w:val="-1"/>
        </w:rPr>
        <w:t>dissertation.</w:t>
      </w:r>
      <w:r>
        <w:rPr>
          <w:spacing w:val="29"/>
        </w:rPr>
        <w:t xml:space="preserve"> </w:t>
      </w:r>
      <w:r>
        <w:rPr>
          <w:spacing w:val="-1"/>
        </w:rPr>
        <w:t>Not</w:t>
      </w:r>
      <w:r>
        <w:rPr>
          <w:spacing w:val="28"/>
        </w:rPr>
        <w:t xml:space="preserve"> </w:t>
      </w:r>
      <w:r>
        <w:rPr>
          <w:spacing w:val="-1"/>
        </w:rPr>
        <w:t>only</w:t>
      </w:r>
      <w:r>
        <w:rPr>
          <w:spacing w:val="28"/>
        </w:rPr>
        <w:t xml:space="preserve"> </w:t>
      </w:r>
      <w:r>
        <w:rPr>
          <w:spacing w:val="-1"/>
        </w:rPr>
        <w:t>is</w:t>
      </w:r>
      <w:r>
        <w:rPr>
          <w:spacing w:val="28"/>
        </w:rPr>
        <w:t xml:space="preserve"> </w:t>
      </w:r>
      <w:r>
        <w:rPr>
          <w:spacing w:val="-1"/>
        </w:rPr>
        <w:t>it</w:t>
      </w:r>
      <w:r>
        <w:rPr>
          <w:spacing w:val="20"/>
        </w:rPr>
        <w:t xml:space="preserve"> </w:t>
      </w:r>
      <w:r>
        <w:rPr>
          <w:spacing w:val="-1"/>
        </w:rPr>
        <w:t>her/his</w:t>
      </w:r>
      <w:r>
        <w:rPr>
          <w:spacing w:val="102"/>
        </w:rPr>
        <w:t xml:space="preserve"> </w:t>
      </w:r>
      <w:r>
        <w:rPr>
          <w:spacing w:val="-1"/>
        </w:rPr>
        <w:t>responsibility</w:t>
      </w:r>
      <w:r>
        <w:rPr>
          <w:spacing w:val="103"/>
        </w:rPr>
        <w:t xml:space="preserve"> </w:t>
      </w:r>
      <w:r>
        <w:rPr>
          <w:spacing w:val="-1"/>
        </w:rPr>
        <w:t>to</w:t>
      </w:r>
      <w:r>
        <w:rPr>
          <w:spacing w:val="102"/>
        </w:rPr>
        <w:t xml:space="preserve"> </w:t>
      </w:r>
      <w:r>
        <w:rPr>
          <w:spacing w:val="-1"/>
        </w:rPr>
        <w:t>guide</w:t>
      </w:r>
      <w:r>
        <w:rPr>
          <w:spacing w:val="102"/>
        </w:rPr>
        <w:t xml:space="preserve"> </w:t>
      </w:r>
      <w:r>
        <w:rPr>
          <w:spacing w:val="-1"/>
        </w:rPr>
        <w:t>the</w:t>
      </w:r>
      <w:r>
        <w:rPr>
          <w:spacing w:val="102"/>
        </w:rPr>
        <w:t xml:space="preserve"> </w:t>
      </w:r>
      <w:r>
        <w:rPr>
          <w:spacing w:val="-1"/>
        </w:rPr>
        <w:t>student</w:t>
      </w:r>
      <w:r>
        <w:rPr>
          <w:spacing w:val="102"/>
        </w:rPr>
        <w:t xml:space="preserve"> </w:t>
      </w:r>
      <w:r>
        <w:rPr>
          <w:spacing w:val="-1"/>
        </w:rPr>
        <w:t>through</w:t>
      </w:r>
      <w:r>
        <w:rPr>
          <w:spacing w:val="102"/>
        </w:rPr>
        <w:t xml:space="preserve"> </w:t>
      </w:r>
      <w:r>
        <w:rPr>
          <w:spacing w:val="-1"/>
        </w:rPr>
        <w:t>all</w:t>
      </w:r>
      <w:r>
        <w:rPr>
          <w:spacing w:val="27"/>
        </w:rPr>
        <w:t xml:space="preserve"> </w:t>
      </w:r>
      <w:r>
        <w:rPr>
          <w:spacing w:val="-1"/>
        </w:rPr>
        <w:t>stages</w:t>
      </w:r>
      <w:r>
        <w:rPr>
          <w:spacing w:val="63"/>
        </w:rPr>
        <w:t xml:space="preserve"> </w:t>
      </w:r>
      <w:r>
        <w:rPr>
          <w:spacing w:val="-1"/>
        </w:rPr>
        <w:t>of</w:t>
      </w:r>
      <w:r>
        <w:rPr>
          <w:spacing w:val="63"/>
        </w:rPr>
        <w:t xml:space="preserve"> </w:t>
      </w:r>
      <w:r>
        <w:rPr>
          <w:spacing w:val="-1"/>
        </w:rPr>
        <w:t>the</w:t>
      </w:r>
      <w:r>
        <w:rPr>
          <w:spacing w:val="63"/>
        </w:rPr>
        <w:t xml:space="preserve"> </w:t>
      </w:r>
      <w:r>
        <w:rPr>
          <w:spacing w:val="-1"/>
        </w:rPr>
        <w:t>dissertation,</w:t>
      </w:r>
      <w:r>
        <w:rPr>
          <w:spacing w:val="64"/>
        </w:rPr>
        <w:t xml:space="preserve"> </w:t>
      </w:r>
      <w:r>
        <w:rPr>
          <w:spacing w:val="-1"/>
        </w:rPr>
        <w:t>but</w:t>
      </w:r>
      <w:r>
        <w:rPr>
          <w:spacing w:val="63"/>
        </w:rPr>
        <w:t xml:space="preserve"> </w:t>
      </w:r>
      <w:r>
        <w:rPr>
          <w:spacing w:val="-1"/>
        </w:rPr>
        <w:t>also</w:t>
      </w:r>
      <w:r>
        <w:rPr>
          <w:spacing w:val="63"/>
        </w:rPr>
        <w:t xml:space="preserve"> </w:t>
      </w:r>
      <w:r>
        <w:rPr>
          <w:spacing w:val="-1"/>
        </w:rPr>
        <w:t>to</w:t>
      </w:r>
      <w:r>
        <w:rPr>
          <w:spacing w:val="63"/>
        </w:rPr>
        <w:t xml:space="preserve"> </w:t>
      </w:r>
      <w:r>
        <w:rPr>
          <w:spacing w:val="-1"/>
        </w:rPr>
        <w:t>help</w:t>
      </w:r>
      <w:r>
        <w:rPr>
          <w:spacing w:val="63"/>
        </w:rPr>
        <w:t xml:space="preserve"> </w:t>
      </w:r>
      <w:r>
        <w:rPr>
          <w:spacing w:val="-1"/>
        </w:rPr>
        <w:t>the</w:t>
      </w:r>
      <w:r>
        <w:rPr>
          <w:spacing w:val="63"/>
        </w:rPr>
        <w:t xml:space="preserve"> </w:t>
      </w:r>
      <w:r>
        <w:rPr>
          <w:spacing w:val="-1"/>
        </w:rPr>
        <w:t>student</w:t>
      </w:r>
      <w:r>
        <w:rPr>
          <w:spacing w:val="20"/>
        </w:rPr>
        <w:t xml:space="preserve"> </w:t>
      </w:r>
      <w:r>
        <w:rPr>
          <w:spacing w:val="-1"/>
        </w:rPr>
        <w:t>secure</w:t>
      </w:r>
      <w:r>
        <w:rPr>
          <w:spacing w:val="96"/>
        </w:rPr>
        <w:t xml:space="preserve"> </w:t>
      </w:r>
      <w:r>
        <w:rPr>
          <w:spacing w:val="-1"/>
        </w:rPr>
        <w:t>her/his</w:t>
      </w:r>
      <w:r>
        <w:rPr>
          <w:spacing w:val="96"/>
        </w:rPr>
        <w:t xml:space="preserve"> </w:t>
      </w:r>
      <w:r>
        <w:rPr>
          <w:spacing w:val="-1"/>
        </w:rPr>
        <w:t>first</w:t>
      </w:r>
      <w:r>
        <w:rPr>
          <w:spacing w:val="96"/>
        </w:rPr>
        <w:t xml:space="preserve"> </w:t>
      </w:r>
      <w:r>
        <w:rPr>
          <w:spacing w:val="-1"/>
        </w:rPr>
        <w:t>job</w:t>
      </w:r>
      <w:r>
        <w:rPr>
          <w:spacing w:val="96"/>
        </w:rPr>
        <w:t xml:space="preserve"> </w:t>
      </w:r>
      <w:r>
        <w:rPr>
          <w:spacing w:val="-1"/>
        </w:rPr>
        <w:t>in</w:t>
      </w:r>
      <w:r>
        <w:rPr>
          <w:spacing w:val="96"/>
        </w:rPr>
        <w:t xml:space="preserve"> </w:t>
      </w:r>
      <w:r>
        <w:rPr>
          <w:spacing w:val="-1"/>
        </w:rPr>
        <w:t>the</w:t>
      </w:r>
      <w:r>
        <w:rPr>
          <w:spacing w:val="96"/>
        </w:rPr>
        <w:t xml:space="preserve"> </w:t>
      </w:r>
      <w:r>
        <w:rPr>
          <w:spacing w:val="-1"/>
        </w:rPr>
        <w:t>next</w:t>
      </w:r>
      <w:r>
        <w:rPr>
          <w:spacing w:val="96"/>
        </w:rPr>
        <w:t xml:space="preserve"> </w:t>
      </w:r>
      <w:r>
        <w:rPr>
          <w:spacing w:val="-1"/>
        </w:rPr>
        <w:t>stages</w:t>
      </w:r>
      <w:r>
        <w:rPr>
          <w:spacing w:val="96"/>
        </w:rPr>
        <w:t xml:space="preserve"> </w:t>
      </w:r>
      <w:r>
        <w:rPr>
          <w:spacing w:val="-1"/>
        </w:rPr>
        <w:t>of</w:t>
      </w:r>
      <w:r>
        <w:rPr>
          <w:spacing w:val="96"/>
        </w:rPr>
        <w:t xml:space="preserve"> </w:t>
      </w:r>
      <w:r>
        <w:rPr>
          <w:spacing w:val="-1"/>
        </w:rPr>
        <w:t>her/his</w:t>
      </w:r>
      <w:r>
        <w:rPr>
          <w:spacing w:val="29"/>
        </w:rPr>
        <w:t xml:space="preserve"> </w:t>
      </w:r>
      <w:r>
        <w:rPr>
          <w:spacing w:val="-1"/>
        </w:rPr>
        <w:t>career.</w:t>
      </w:r>
      <w:r>
        <w:rPr>
          <w:spacing w:val="53"/>
        </w:rPr>
        <w:t xml:space="preserve"> </w:t>
      </w:r>
      <w:r>
        <w:rPr>
          <w:spacing w:val="-1"/>
        </w:rPr>
        <w:t>It</w:t>
      </w:r>
      <w:r>
        <w:rPr>
          <w:spacing w:val="53"/>
        </w:rPr>
        <w:t xml:space="preserve"> </w:t>
      </w:r>
      <w:r>
        <w:rPr>
          <w:spacing w:val="-1"/>
        </w:rPr>
        <w:t>is</w:t>
      </w:r>
      <w:r>
        <w:rPr>
          <w:spacing w:val="53"/>
        </w:rPr>
        <w:t xml:space="preserve"> </w:t>
      </w:r>
      <w:r>
        <w:rPr>
          <w:spacing w:val="-1"/>
        </w:rPr>
        <w:t>common</w:t>
      </w:r>
      <w:r>
        <w:rPr>
          <w:spacing w:val="53"/>
        </w:rPr>
        <w:t xml:space="preserve"> </w:t>
      </w:r>
      <w:r>
        <w:rPr>
          <w:spacing w:val="-1"/>
        </w:rPr>
        <w:t>that</w:t>
      </w:r>
      <w:r>
        <w:rPr>
          <w:spacing w:val="53"/>
        </w:rPr>
        <w:t xml:space="preserve"> </w:t>
      </w:r>
      <w:r>
        <w:rPr>
          <w:spacing w:val="-1"/>
        </w:rPr>
        <w:t>dissertation</w:t>
      </w:r>
      <w:r>
        <w:rPr>
          <w:spacing w:val="54"/>
        </w:rPr>
        <w:t xml:space="preserve"> </w:t>
      </w:r>
      <w:r>
        <w:rPr>
          <w:spacing w:val="-1"/>
        </w:rPr>
        <w:t>chairs</w:t>
      </w:r>
      <w:r>
        <w:rPr>
          <w:spacing w:val="53"/>
        </w:rPr>
        <w:t xml:space="preserve"> </w:t>
      </w:r>
      <w:r>
        <w:rPr>
          <w:spacing w:val="-1"/>
        </w:rPr>
        <w:t>continue</w:t>
      </w:r>
      <w:r>
        <w:rPr>
          <w:spacing w:val="53"/>
        </w:rPr>
        <w:t xml:space="preserve"> </w:t>
      </w:r>
      <w:r>
        <w:rPr>
          <w:spacing w:val="-1"/>
        </w:rPr>
        <w:t>to</w:t>
      </w:r>
      <w:r>
        <w:rPr>
          <w:spacing w:val="28"/>
        </w:rPr>
        <w:t xml:space="preserve"> </w:t>
      </w:r>
      <w:r>
        <w:rPr>
          <w:spacing w:val="-1"/>
        </w:rPr>
        <w:t>write</w:t>
      </w:r>
      <w:r>
        <w:rPr>
          <w:spacing w:val="89"/>
        </w:rPr>
        <w:t xml:space="preserve"> </w:t>
      </w:r>
      <w:r>
        <w:rPr>
          <w:spacing w:val="-1"/>
        </w:rPr>
        <w:t>letters</w:t>
      </w:r>
      <w:r>
        <w:rPr>
          <w:spacing w:val="89"/>
        </w:rPr>
        <w:t xml:space="preserve"> </w:t>
      </w:r>
      <w:r>
        <w:rPr>
          <w:spacing w:val="-1"/>
        </w:rPr>
        <w:t>of</w:t>
      </w:r>
      <w:r>
        <w:rPr>
          <w:spacing w:val="89"/>
        </w:rPr>
        <w:t xml:space="preserve"> </w:t>
      </w:r>
      <w:r>
        <w:rPr>
          <w:spacing w:val="-1"/>
        </w:rPr>
        <w:t>reference</w:t>
      </w:r>
      <w:r>
        <w:rPr>
          <w:spacing w:val="89"/>
        </w:rPr>
        <w:t xml:space="preserve"> </w:t>
      </w:r>
      <w:r>
        <w:rPr>
          <w:spacing w:val="-1"/>
        </w:rPr>
        <w:t>throughout</w:t>
      </w:r>
      <w:r>
        <w:rPr>
          <w:spacing w:val="89"/>
        </w:rPr>
        <w:t xml:space="preserve"> </w:t>
      </w:r>
      <w:r>
        <w:rPr>
          <w:spacing w:val="-1"/>
        </w:rPr>
        <w:t>all</w:t>
      </w:r>
      <w:r>
        <w:rPr>
          <w:spacing w:val="89"/>
        </w:rPr>
        <w:t xml:space="preserve"> </w:t>
      </w:r>
      <w:r>
        <w:rPr>
          <w:spacing w:val="-1"/>
        </w:rPr>
        <w:t>stages</w:t>
      </w:r>
      <w:r>
        <w:rPr>
          <w:spacing w:val="89"/>
        </w:rPr>
        <w:t xml:space="preserve"> </w:t>
      </w:r>
      <w:r>
        <w:rPr>
          <w:spacing w:val="-1"/>
        </w:rPr>
        <w:t>of</w:t>
      </w:r>
      <w:r>
        <w:rPr>
          <w:spacing w:val="89"/>
        </w:rPr>
        <w:t xml:space="preserve"> </w:t>
      </w:r>
      <w:r>
        <w:rPr>
          <w:spacing w:val="-1"/>
        </w:rPr>
        <w:t>the</w:t>
      </w:r>
      <w:r>
        <w:rPr>
          <w:spacing w:val="28"/>
        </w:rPr>
        <w:t xml:space="preserve"> </w:t>
      </w:r>
      <w:r>
        <w:rPr>
          <w:spacing w:val="-1"/>
        </w:rPr>
        <w:t>student’s</w:t>
      </w:r>
      <w:r>
        <w:rPr>
          <w:spacing w:val="47"/>
        </w:rPr>
        <w:t xml:space="preserve"> </w:t>
      </w:r>
      <w:r>
        <w:rPr>
          <w:spacing w:val="-1"/>
        </w:rPr>
        <w:t>subsequent</w:t>
      </w:r>
      <w:r>
        <w:rPr>
          <w:spacing w:val="47"/>
        </w:rPr>
        <w:t xml:space="preserve"> </w:t>
      </w:r>
      <w:r>
        <w:rPr>
          <w:spacing w:val="-1"/>
        </w:rPr>
        <w:t>career.</w:t>
      </w:r>
      <w:r>
        <w:rPr>
          <w:spacing w:val="47"/>
        </w:rPr>
        <w:t xml:space="preserve"> </w:t>
      </w:r>
      <w:r>
        <w:rPr>
          <w:spacing w:val="-1"/>
        </w:rPr>
        <w:t>The</w:t>
      </w:r>
      <w:r>
        <w:rPr>
          <w:spacing w:val="47"/>
        </w:rPr>
        <w:t xml:space="preserve"> </w:t>
      </w:r>
      <w:r>
        <w:rPr>
          <w:spacing w:val="-1"/>
        </w:rPr>
        <w:t>Graduate</w:t>
      </w:r>
      <w:r>
        <w:rPr>
          <w:spacing w:val="47"/>
        </w:rPr>
        <w:t xml:space="preserve"> </w:t>
      </w:r>
      <w:r>
        <w:rPr>
          <w:spacing w:val="-1"/>
        </w:rPr>
        <w:t>Division</w:t>
      </w:r>
      <w:r>
        <w:rPr>
          <w:spacing w:val="47"/>
        </w:rPr>
        <w:t xml:space="preserve"> </w:t>
      </w:r>
      <w:r>
        <w:rPr>
          <w:spacing w:val="-1"/>
        </w:rPr>
        <w:t>insists</w:t>
      </w:r>
      <w:r>
        <w:rPr>
          <w:spacing w:val="26"/>
        </w:rPr>
        <w:t xml:space="preserve"> </w:t>
      </w:r>
      <w:r>
        <w:rPr>
          <w:spacing w:val="-1"/>
        </w:rPr>
        <w:t>that</w:t>
      </w:r>
      <w:r>
        <w:rPr>
          <w:spacing w:val="36"/>
        </w:rPr>
        <w:t xml:space="preserve"> </w:t>
      </w:r>
      <w:r>
        <w:rPr>
          <w:spacing w:val="-1"/>
        </w:rPr>
        <w:t>“under</w:t>
      </w:r>
      <w:r>
        <w:rPr>
          <w:spacing w:val="35"/>
        </w:rPr>
        <w:t xml:space="preserve"> </w:t>
      </w:r>
      <w:r>
        <w:rPr>
          <w:spacing w:val="-1"/>
        </w:rPr>
        <w:t>no</w:t>
      </w:r>
      <w:r>
        <w:rPr>
          <w:spacing w:val="35"/>
        </w:rPr>
        <w:t xml:space="preserve"> </w:t>
      </w:r>
      <w:r>
        <w:rPr>
          <w:spacing w:val="-1"/>
        </w:rPr>
        <w:t>circumstances</w:t>
      </w:r>
      <w:r>
        <w:rPr>
          <w:spacing w:val="36"/>
        </w:rPr>
        <w:t xml:space="preserve"> </w:t>
      </w:r>
      <w:r>
        <w:rPr>
          <w:spacing w:val="-1"/>
        </w:rPr>
        <w:t>should</w:t>
      </w:r>
      <w:r>
        <w:rPr>
          <w:spacing w:val="35"/>
        </w:rPr>
        <w:t xml:space="preserve"> </w:t>
      </w:r>
      <w:r>
        <w:t>a</w:t>
      </w:r>
      <w:r>
        <w:rPr>
          <w:spacing w:val="35"/>
        </w:rPr>
        <w:t xml:space="preserve"> </w:t>
      </w:r>
      <w:r>
        <w:rPr>
          <w:spacing w:val="-1"/>
        </w:rPr>
        <w:t>student</w:t>
      </w:r>
      <w:r>
        <w:rPr>
          <w:spacing w:val="35"/>
        </w:rPr>
        <w:t xml:space="preserve"> </w:t>
      </w:r>
      <w:r>
        <w:rPr>
          <w:spacing w:val="-1"/>
        </w:rPr>
        <w:t>be</w:t>
      </w:r>
      <w:r>
        <w:rPr>
          <w:spacing w:val="35"/>
        </w:rPr>
        <w:t xml:space="preserve"> </w:t>
      </w:r>
      <w:r>
        <w:rPr>
          <w:spacing w:val="-1"/>
        </w:rPr>
        <w:t>permitted</w:t>
      </w:r>
      <w:r>
        <w:rPr>
          <w:spacing w:val="28"/>
        </w:rPr>
        <w:t xml:space="preserve"> </w:t>
      </w:r>
      <w:r>
        <w:rPr>
          <w:spacing w:val="-1"/>
        </w:rPr>
        <w:t>to</w:t>
      </w:r>
      <w:r>
        <w:rPr>
          <w:spacing w:val="82"/>
        </w:rPr>
        <w:t xml:space="preserve"> </w:t>
      </w:r>
      <w:r>
        <w:rPr>
          <w:spacing w:val="-1"/>
        </w:rPr>
        <w:t>complete</w:t>
      </w:r>
      <w:r>
        <w:rPr>
          <w:spacing w:val="82"/>
        </w:rPr>
        <w:t xml:space="preserve"> </w:t>
      </w:r>
      <w:r>
        <w:t>a</w:t>
      </w:r>
      <w:r>
        <w:rPr>
          <w:spacing w:val="82"/>
        </w:rPr>
        <w:t xml:space="preserve"> </w:t>
      </w:r>
      <w:r>
        <w:rPr>
          <w:spacing w:val="-1"/>
        </w:rPr>
        <w:t>dissertation</w:t>
      </w:r>
      <w:r>
        <w:rPr>
          <w:spacing w:val="82"/>
        </w:rPr>
        <w:t xml:space="preserve"> </w:t>
      </w:r>
      <w:r>
        <w:rPr>
          <w:spacing w:val="-1"/>
        </w:rPr>
        <w:t>that</w:t>
      </w:r>
      <w:r>
        <w:rPr>
          <w:spacing w:val="82"/>
        </w:rPr>
        <w:t xml:space="preserve"> </w:t>
      </w:r>
      <w:r>
        <w:rPr>
          <w:spacing w:val="-1"/>
        </w:rPr>
        <w:t>the</w:t>
      </w:r>
      <w:r>
        <w:rPr>
          <w:spacing w:val="82"/>
        </w:rPr>
        <w:t xml:space="preserve"> </w:t>
      </w:r>
      <w:r>
        <w:rPr>
          <w:spacing w:val="-1"/>
        </w:rPr>
        <w:t>dissertation</w:t>
      </w:r>
      <w:r>
        <w:rPr>
          <w:spacing w:val="82"/>
        </w:rPr>
        <w:t xml:space="preserve"> </w:t>
      </w:r>
      <w:r>
        <w:rPr>
          <w:spacing w:val="-1"/>
        </w:rPr>
        <w:t>adviser</w:t>
      </w:r>
      <w:r>
        <w:rPr>
          <w:spacing w:val="26"/>
        </w:rPr>
        <w:t xml:space="preserve"> </w:t>
      </w:r>
      <w:r>
        <w:rPr>
          <w:spacing w:val="-1"/>
        </w:rPr>
        <w:t>finds</w:t>
      </w:r>
      <w:r>
        <w:rPr>
          <w:spacing w:val="61"/>
        </w:rPr>
        <w:t xml:space="preserve"> </w:t>
      </w:r>
      <w:r>
        <w:rPr>
          <w:spacing w:val="-1"/>
        </w:rPr>
        <w:t>mediocre</w:t>
      </w:r>
      <w:r>
        <w:rPr>
          <w:spacing w:val="61"/>
        </w:rPr>
        <w:t xml:space="preserve"> </w:t>
      </w:r>
      <w:r>
        <w:rPr>
          <w:spacing w:val="-1"/>
        </w:rPr>
        <w:t>and</w:t>
      </w:r>
      <w:r>
        <w:rPr>
          <w:spacing w:val="61"/>
        </w:rPr>
        <w:t xml:space="preserve"> </w:t>
      </w:r>
      <w:r>
        <w:rPr>
          <w:spacing w:val="-1"/>
        </w:rPr>
        <w:t>that</w:t>
      </w:r>
      <w:r>
        <w:rPr>
          <w:spacing w:val="61"/>
        </w:rPr>
        <w:t xml:space="preserve"> </w:t>
      </w:r>
      <w:r>
        <w:rPr>
          <w:spacing w:val="-1"/>
        </w:rPr>
        <w:t>consequently</w:t>
      </w:r>
      <w:r>
        <w:rPr>
          <w:spacing w:val="61"/>
        </w:rPr>
        <w:t xml:space="preserve"> </w:t>
      </w:r>
      <w:r>
        <w:rPr>
          <w:spacing w:val="-1"/>
        </w:rPr>
        <w:t>prevents</w:t>
      </w:r>
      <w:r>
        <w:rPr>
          <w:spacing w:val="61"/>
        </w:rPr>
        <w:t xml:space="preserve"> </w:t>
      </w:r>
      <w:r>
        <w:rPr>
          <w:spacing w:val="-1"/>
        </w:rPr>
        <w:t>the</w:t>
      </w:r>
      <w:r>
        <w:rPr>
          <w:spacing w:val="61"/>
        </w:rPr>
        <w:t xml:space="preserve"> </w:t>
      </w:r>
      <w:r>
        <w:rPr>
          <w:spacing w:val="-1"/>
        </w:rPr>
        <w:t>adviser</w:t>
      </w:r>
      <w:r>
        <w:rPr>
          <w:spacing w:val="27"/>
        </w:rPr>
        <w:t xml:space="preserve"> </w:t>
      </w:r>
      <w:r>
        <w:rPr>
          <w:spacing w:val="-1"/>
        </w:rPr>
        <w:t>from</w:t>
      </w:r>
      <w:r>
        <w:t xml:space="preserve"> </w:t>
      </w:r>
      <w:r>
        <w:rPr>
          <w:spacing w:val="-1"/>
        </w:rPr>
        <w:t>writing</w:t>
      </w:r>
      <w:r>
        <w:t xml:space="preserve"> a</w:t>
      </w:r>
      <w:r>
        <w:rPr>
          <w:spacing w:val="-1"/>
        </w:rPr>
        <w:t xml:space="preserve"> strong</w:t>
      </w:r>
      <w:r>
        <w:t xml:space="preserve"> </w:t>
      </w:r>
      <w:r>
        <w:rPr>
          <w:spacing w:val="-1"/>
        </w:rPr>
        <w:t>letter</w:t>
      </w:r>
      <w:r>
        <w:t xml:space="preserve"> </w:t>
      </w:r>
      <w:r>
        <w:rPr>
          <w:spacing w:val="-1"/>
        </w:rPr>
        <w:t>of</w:t>
      </w:r>
      <w:r>
        <w:t xml:space="preserve"> </w:t>
      </w:r>
      <w:r>
        <w:rPr>
          <w:spacing w:val="-1"/>
        </w:rPr>
        <w:t>support.”</w:t>
      </w:r>
    </w:p>
    <w:p w14:paraId="64D8EC19" w14:textId="77777777" w:rsidR="0088038A" w:rsidRDefault="00644CD3">
      <w:pPr>
        <w:pStyle w:val="BodyText"/>
        <w:spacing w:before="124" w:line="264" w:lineRule="auto"/>
        <w:ind w:right="101" w:firstLine="504"/>
        <w:jc w:val="both"/>
      </w:pPr>
      <w:r>
        <w:t>A</w:t>
      </w:r>
      <w:r>
        <w:rPr>
          <w:spacing w:val="6"/>
        </w:rPr>
        <w:t xml:space="preserve"> </w:t>
      </w:r>
      <w:r>
        <w:rPr>
          <w:spacing w:val="-1"/>
        </w:rPr>
        <w:t>meeting</w:t>
      </w:r>
      <w:r>
        <w:rPr>
          <w:spacing w:val="6"/>
        </w:rPr>
        <w:t xml:space="preserve"> </w:t>
      </w:r>
      <w:r>
        <w:rPr>
          <w:spacing w:val="-1"/>
        </w:rPr>
        <w:t>of</w:t>
      </w:r>
      <w:r>
        <w:rPr>
          <w:spacing w:val="6"/>
        </w:rPr>
        <w:t xml:space="preserve"> </w:t>
      </w:r>
      <w:r>
        <w:rPr>
          <w:spacing w:val="-1"/>
        </w:rPr>
        <w:t>the</w:t>
      </w:r>
      <w:r>
        <w:rPr>
          <w:spacing w:val="6"/>
        </w:rPr>
        <w:t xml:space="preserve"> </w:t>
      </w:r>
      <w:r>
        <w:rPr>
          <w:spacing w:val="-1"/>
        </w:rPr>
        <w:t>student</w:t>
      </w:r>
      <w:r>
        <w:rPr>
          <w:spacing w:val="6"/>
        </w:rPr>
        <w:t xml:space="preserve"> </w:t>
      </w:r>
      <w:r>
        <w:rPr>
          <w:spacing w:val="-1"/>
        </w:rPr>
        <w:t>and</w:t>
      </w:r>
      <w:r>
        <w:rPr>
          <w:spacing w:val="6"/>
        </w:rPr>
        <w:t xml:space="preserve"> </w:t>
      </w:r>
      <w:r>
        <w:rPr>
          <w:spacing w:val="-1"/>
        </w:rPr>
        <w:t>at</w:t>
      </w:r>
      <w:r>
        <w:rPr>
          <w:spacing w:val="6"/>
        </w:rPr>
        <w:t xml:space="preserve"> </w:t>
      </w:r>
      <w:r>
        <w:rPr>
          <w:spacing w:val="-1"/>
        </w:rPr>
        <w:t>least</w:t>
      </w:r>
      <w:r>
        <w:rPr>
          <w:spacing w:val="6"/>
        </w:rPr>
        <w:t xml:space="preserve"> </w:t>
      </w:r>
      <w:r>
        <w:rPr>
          <w:spacing w:val="-1"/>
        </w:rPr>
        <w:t>two</w:t>
      </w:r>
      <w:r>
        <w:rPr>
          <w:spacing w:val="6"/>
        </w:rPr>
        <w:t xml:space="preserve"> </w:t>
      </w:r>
      <w:r>
        <w:rPr>
          <w:spacing w:val="-1"/>
        </w:rPr>
        <w:t>members</w:t>
      </w:r>
      <w:r>
        <w:rPr>
          <w:spacing w:val="6"/>
        </w:rPr>
        <w:t xml:space="preserve"> </w:t>
      </w:r>
      <w:r>
        <w:rPr>
          <w:spacing w:val="-1"/>
        </w:rPr>
        <w:t>of</w:t>
      </w:r>
      <w:r>
        <w:rPr>
          <w:spacing w:val="6"/>
        </w:rPr>
        <w:t xml:space="preserve"> </w:t>
      </w:r>
      <w:r>
        <w:rPr>
          <w:spacing w:val="-1"/>
        </w:rPr>
        <w:t>the</w:t>
      </w:r>
      <w:r>
        <w:rPr>
          <w:spacing w:val="22"/>
        </w:rPr>
        <w:t xml:space="preserve"> </w:t>
      </w:r>
      <w:r>
        <w:rPr>
          <w:spacing w:val="-1"/>
        </w:rPr>
        <w:t>dissertation</w:t>
      </w:r>
      <w:r>
        <w:rPr>
          <w:spacing w:val="20"/>
        </w:rPr>
        <w:t xml:space="preserve"> </w:t>
      </w:r>
      <w:r>
        <w:rPr>
          <w:spacing w:val="-1"/>
        </w:rPr>
        <w:t>committee</w:t>
      </w:r>
      <w:r>
        <w:rPr>
          <w:spacing w:val="20"/>
        </w:rPr>
        <w:t xml:space="preserve"> </w:t>
      </w:r>
      <w:r>
        <w:rPr>
          <w:spacing w:val="-1"/>
        </w:rPr>
        <w:t>is</w:t>
      </w:r>
      <w:r>
        <w:rPr>
          <w:spacing w:val="21"/>
        </w:rPr>
        <w:t xml:space="preserve"> </w:t>
      </w:r>
      <w:r>
        <w:rPr>
          <w:b/>
          <w:spacing w:val="-1"/>
        </w:rPr>
        <w:t>required</w:t>
      </w:r>
      <w:r>
        <w:rPr>
          <w:b/>
          <w:spacing w:val="20"/>
        </w:rPr>
        <w:t xml:space="preserve"> </w:t>
      </w:r>
      <w:r>
        <w:rPr>
          <w:spacing w:val="-1"/>
        </w:rPr>
        <w:t>at</w:t>
      </w:r>
      <w:r>
        <w:rPr>
          <w:spacing w:val="20"/>
        </w:rPr>
        <w:t xml:space="preserve"> </w:t>
      </w:r>
      <w:r>
        <w:rPr>
          <w:spacing w:val="-1"/>
        </w:rPr>
        <w:t>least</w:t>
      </w:r>
      <w:r>
        <w:rPr>
          <w:spacing w:val="20"/>
        </w:rPr>
        <w:t xml:space="preserve"> </w:t>
      </w:r>
      <w:r>
        <w:rPr>
          <w:spacing w:val="-1"/>
        </w:rPr>
        <w:t>once</w:t>
      </w:r>
      <w:r>
        <w:rPr>
          <w:spacing w:val="20"/>
        </w:rPr>
        <w:t xml:space="preserve"> </w:t>
      </w:r>
      <w:r>
        <w:rPr>
          <w:spacing w:val="-1"/>
        </w:rPr>
        <w:t>per</w:t>
      </w:r>
      <w:r>
        <w:rPr>
          <w:spacing w:val="27"/>
        </w:rPr>
        <w:t xml:space="preserve"> </w:t>
      </w:r>
      <w:r>
        <w:rPr>
          <w:spacing w:val="-1"/>
        </w:rPr>
        <w:t>calendar</w:t>
      </w:r>
      <w:r>
        <w:rPr>
          <w:spacing w:val="17"/>
        </w:rPr>
        <w:t xml:space="preserve"> </w:t>
      </w:r>
      <w:r>
        <w:rPr>
          <w:spacing w:val="-1"/>
        </w:rPr>
        <w:t>year.</w:t>
      </w:r>
      <w:r>
        <w:rPr>
          <w:spacing w:val="17"/>
        </w:rPr>
        <w:t xml:space="preserve"> </w:t>
      </w:r>
      <w:r>
        <w:rPr>
          <w:spacing w:val="-1"/>
        </w:rPr>
        <w:t>It</w:t>
      </w:r>
      <w:r>
        <w:rPr>
          <w:spacing w:val="17"/>
        </w:rPr>
        <w:t xml:space="preserve"> </w:t>
      </w:r>
      <w:r>
        <w:rPr>
          <w:spacing w:val="-1"/>
        </w:rPr>
        <w:t>is</w:t>
      </w:r>
      <w:r>
        <w:rPr>
          <w:spacing w:val="17"/>
        </w:rPr>
        <w:t xml:space="preserve"> </w:t>
      </w:r>
      <w:r>
        <w:rPr>
          <w:spacing w:val="-1"/>
        </w:rPr>
        <w:t>the</w:t>
      </w:r>
      <w:r>
        <w:rPr>
          <w:spacing w:val="17"/>
        </w:rPr>
        <w:t xml:space="preserve"> </w:t>
      </w:r>
      <w:r>
        <w:rPr>
          <w:spacing w:val="-1"/>
        </w:rPr>
        <w:t>responsibility</w:t>
      </w:r>
      <w:r>
        <w:rPr>
          <w:spacing w:val="18"/>
        </w:rPr>
        <w:t xml:space="preserve"> </w:t>
      </w:r>
      <w:r>
        <w:rPr>
          <w:spacing w:val="-1"/>
        </w:rPr>
        <w:t>of</w:t>
      </w:r>
      <w:r>
        <w:rPr>
          <w:spacing w:val="17"/>
        </w:rPr>
        <w:t xml:space="preserve"> </w:t>
      </w:r>
      <w:r>
        <w:rPr>
          <w:spacing w:val="-1"/>
        </w:rPr>
        <w:t>the</w:t>
      </w:r>
      <w:r>
        <w:rPr>
          <w:spacing w:val="17"/>
        </w:rPr>
        <w:t xml:space="preserve"> </w:t>
      </w:r>
      <w:r>
        <w:rPr>
          <w:spacing w:val="-1"/>
        </w:rPr>
        <w:t>dissertation</w:t>
      </w:r>
      <w:r>
        <w:rPr>
          <w:spacing w:val="28"/>
        </w:rPr>
        <w:t xml:space="preserve"> </w:t>
      </w:r>
      <w:r>
        <w:rPr>
          <w:spacing w:val="-1"/>
        </w:rPr>
        <w:t>chair</w:t>
      </w:r>
      <w:r>
        <w:t xml:space="preserve"> </w:t>
      </w:r>
      <w:r>
        <w:rPr>
          <w:spacing w:val="-1"/>
        </w:rPr>
        <w:t>to</w:t>
      </w:r>
      <w:r>
        <w:t xml:space="preserve"> </w:t>
      </w:r>
      <w:r>
        <w:rPr>
          <w:spacing w:val="-1"/>
        </w:rPr>
        <w:t>organize</w:t>
      </w:r>
      <w:r>
        <w:t xml:space="preserve"> </w:t>
      </w:r>
      <w:r>
        <w:rPr>
          <w:spacing w:val="-1"/>
        </w:rPr>
        <w:t>this</w:t>
      </w:r>
      <w:r>
        <w:t xml:space="preserve"> </w:t>
      </w:r>
      <w:r>
        <w:rPr>
          <w:spacing w:val="-1"/>
        </w:rPr>
        <w:t>meeting.</w:t>
      </w:r>
      <w:r w:rsidR="0000717A">
        <w:rPr>
          <w:spacing w:val="-1"/>
        </w:rPr>
        <w:t xml:space="preserve"> The prospectus meeting is considered the first of these annual meetings.</w:t>
      </w:r>
    </w:p>
    <w:p w14:paraId="70E6694D" w14:textId="77777777" w:rsidR="0000717A" w:rsidRDefault="0000717A">
      <w:pPr>
        <w:pStyle w:val="Heading1"/>
        <w:jc w:val="both"/>
        <w:rPr>
          <w:spacing w:val="-1"/>
        </w:rPr>
      </w:pPr>
    </w:p>
    <w:p w14:paraId="209D9A73" w14:textId="77777777" w:rsidR="0088038A" w:rsidRDefault="00644CD3">
      <w:pPr>
        <w:pStyle w:val="Heading1"/>
        <w:jc w:val="both"/>
        <w:rPr>
          <w:b w:val="0"/>
          <w:bCs w:val="0"/>
        </w:rPr>
      </w:pPr>
      <w:r>
        <w:rPr>
          <w:spacing w:val="-1"/>
        </w:rPr>
        <w:t>Dissertation</w:t>
      </w:r>
    </w:p>
    <w:p w14:paraId="593AEC0B" w14:textId="77777777" w:rsidR="0088038A" w:rsidRDefault="00644CD3">
      <w:pPr>
        <w:pStyle w:val="Heading2"/>
        <w:spacing w:before="144"/>
        <w:ind w:right="289"/>
        <w:rPr>
          <w:b w:val="0"/>
          <w:bCs w:val="0"/>
          <w:i w:val="0"/>
        </w:rPr>
      </w:pPr>
      <w:r>
        <w:rPr>
          <w:spacing w:val="-1"/>
        </w:rPr>
        <w:t>Scope</w:t>
      </w:r>
      <w:r>
        <w:t xml:space="preserve"> </w:t>
      </w:r>
      <w:r>
        <w:rPr>
          <w:spacing w:val="-1"/>
        </w:rPr>
        <w:t>and</w:t>
      </w:r>
      <w:r>
        <w:t xml:space="preserve"> </w:t>
      </w:r>
      <w:r>
        <w:rPr>
          <w:spacing w:val="-1"/>
        </w:rPr>
        <w:t>Contents</w:t>
      </w:r>
      <w:r>
        <w:t xml:space="preserve"> </w:t>
      </w:r>
      <w:r>
        <w:rPr>
          <w:spacing w:val="-1"/>
        </w:rPr>
        <w:t>of</w:t>
      </w:r>
      <w:r>
        <w:t xml:space="preserve"> </w:t>
      </w:r>
      <w:r>
        <w:rPr>
          <w:spacing w:val="-1"/>
        </w:rPr>
        <w:t>the</w:t>
      </w:r>
      <w:r>
        <w:t xml:space="preserve"> </w:t>
      </w:r>
      <w:r>
        <w:rPr>
          <w:spacing w:val="-1"/>
        </w:rPr>
        <w:t>Dissertation</w:t>
      </w:r>
    </w:p>
    <w:p w14:paraId="447E39AA" w14:textId="3817E8E5" w:rsidR="0088038A" w:rsidRDefault="00644CD3">
      <w:pPr>
        <w:pStyle w:val="BodyText"/>
        <w:spacing w:before="144" w:line="265" w:lineRule="auto"/>
        <w:ind w:right="101"/>
        <w:jc w:val="both"/>
      </w:pPr>
      <w:r>
        <w:rPr>
          <w:spacing w:val="-1"/>
        </w:rPr>
        <w:t>Each</w:t>
      </w:r>
      <w:r>
        <w:rPr>
          <w:spacing w:val="102"/>
        </w:rPr>
        <w:t xml:space="preserve"> </w:t>
      </w:r>
      <w:r>
        <w:rPr>
          <w:spacing w:val="-1"/>
        </w:rPr>
        <w:t>dissertation</w:t>
      </w:r>
      <w:r>
        <w:rPr>
          <w:spacing w:val="102"/>
        </w:rPr>
        <w:t xml:space="preserve"> </w:t>
      </w:r>
      <w:r>
        <w:rPr>
          <w:spacing w:val="-1"/>
        </w:rPr>
        <w:t>is</w:t>
      </w:r>
      <w:r>
        <w:rPr>
          <w:spacing w:val="102"/>
        </w:rPr>
        <w:t xml:space="preserve"> </w:t>
      </w:r>
      <w:r>
        <w:rPr>
          <w:spacing w:val="-1"/>
        </w:rPr>
        <w:t>unique.</w:t>
      </w:r>
      <w:r>
        <w:rPr>
          <w:spacing w:val="102"/>
        </w:rPr>
        <w:t xml:space="preserve"> </w:t>
      </w:r>
      <w:r>
        <w:rPr>
          <w:spacing w:val="-1"/>
        </w:rPr>
        <w:t>The</w:t>
      </w:r>
      <w:r>
        <w:rPr>
          <w:spacing w:val="102"/>
        </w:rPr>
        <w:t xml:space="preserve"> </w:t>
      </w:r>
      <w:r>
        <w:rPr>
          <w:spacing w:val="-1"/>
        </w:rPr>
        <w:t>student</w:t>
      </w:r>
      <w:r>
        <w:rPr>
          <w:spacing w:val="102"/>
        </w:rPr>
        <w:t xml:space="preserve"> </w:t>
      </w:r>
      <w:r>
        <w:rPr>
          <w:spacing w:val="-1"/>
        </w:rPr>
        <w:t>and</w:t>
      </w:r>
      <w:r>
        <w:rPr>
          <w:spacing w:val="102"/>
        </w:rPr>
        <w:t xml:space="preserve"> </w:t>
      </w:r>
      <w:r>
        <w:rPr>
          <w:spacing w:val="-1"/>
        </w:rPr>
        <w:t>the</w:t>
      </w:r>
      <w:r>
        <w:rPr>
          <w:spacing w:val="27"/>
        </w:rPr>
        <w:t xml:space="preserve"> </w:t>
      </w:r>
      <w:r>
        <w:rPr>
          <w:spacing w:val="-1"/>
        </w:rPr>
        <w:t>Dissertation</w:t>
      </w:r>
      <w:r>
        <w:rPr>
          <w:spacing w:val="72"/>
        </w:rPr>
        <w:t xml:space="preserve"> </w:t>
      </w:r>
      <w:r>
        <w:rPr>
          <w:spacing w:val="-1"/>
        </w:rPr>
        <w:t>Committee</w:t>
      </w:r>
      <w:r>
        <w:rPr>
          <w:spacing w:val="71"/>
        </w:rPr>
        <w:t xml:space="preserve"> </w:t>
      </w:r>
      <w:r>
        <w:rPr>
          <w:spacing w:val="-1"/>
        </w:rPr>
        <w:t>determine</w:t>
      </w:r>
      <w:r>
        <w:rPr>
          <w:spacing w:val="71"/>
        </w:rPr>
        <w:t xml:space="preserve"> </w:t>
      </w:r>
      <w:r>
        <w:rPr>
          <w:spacing w:val="-1"/>
        </w:rPr>
        <w:t>the</w:t>
      </w:r>
      <w:r>
        <w:rPr>
          <w:spacing w:val="71"/>
        </w:rPr>
        <w:t xml:space="preserve"> </w:t>
      </w:r>
      <w:r>
        <w:rPr>
          <w:spacing w:val="-1"/>
        </w:rPr>
        <w:t>specific</w:t>
      </w:r>
      <w:r>
        <w:rPr>
          <w:spacing w:val="71"/>
        </w:rPr>
        <w:t xml:space="preserve"> </w:t>
      </w:r>
      <w:r>
        <w:rPr>
          <w:spacing w:val="-1"/>
        </w:rPr>
        <w:t>contents</w:t>
      </w:r>
      <w:r>
        <w:rPr>
          <w:spacing w:val="71"/>
        </w:rPr>
        <w:t xml:space="preserve"> </w:t>
      </w:r>
      <w:r>
        <w:rPr>
          <w:spacing w:val="-1"/>
        </w:rPr>
        <w:t>of</w:t>
      </w:r>
      <w:r>
        <w:rPr>
          <w:spacing w:val="26"/>
        </w:rPr>
        <w:t xml:space="preserve"> </w:t>
      </w:r>
      <w:r>
        <w:rPr>
          <w:spacing w:val="-1"/>
        </w:rPr>
        <w:t>the</w:t>
      </w:r>
      <w:r>
        <w:rPr>
          <w:spacing w:val="20"/>
        </w:rPr>
        <w:t xml:space="preserve"> </w:t>
      </w:r>
      <w:r>
        <w:rPr>
          <w:spacing w:val="-1"/>
        </w:rPr>
        <w:t>dissertation,</w:t>
      </w:r>
      <w:r>
        <w:rPr>
          <w:spacing w:val="20"/>
        </w:rPr>
        <w:t xml:space="preserve"> </w:t>
      </w:r>
      <w:r>
        <w:rPr>
          <w:spacing w:val="-1"/>
        </w:rPr>
        <w:t>and</w:t>
      </w:r>
      <w:r>
        <w:rPr>
          <w:spacing w:val="20"/>
        </w:rPr>
        <w:t xml:space="preserve"> </w:t>
      </w:r>
      <w:r>
        <w:rPr>
          <w:spacing w:val="-1"/>
        </w:rPr>
        <w:t>most</w:t>
      </w:r>
      <w:r>
        <w:rPr>
          <w:spacing w:val="20"/>
        </w:rPr>
        <w:t xml:space="preserve"> </w:t>
      </w:r>
      <w:r>
        <w:rPr>
          <w:spacing w:val="-1"/>
        </w:rPr>
        <w:t>dissertations</w:t>
      </w:r>
      <w:r>
        <w:rPr>
          <w:spacing w:val="20"/>
        </w:rPr>
        <w:t xml:space="preserve"> </w:t>
      </w:r>
      <w:r>
        <w:rPr>
          <w:spacing w:val="-1"/>
        </w:rPr>
        <w:t>go</w:t>
      </w:r>
      <w:r>
        <w:rPr>
          <w:spacing w:val="20"/>
        </w:rPr>
        <w:t xml:space="preserve"> </w:t>
      </w:r>
      <w:r>
        <w:rPr>
          <w:spacing w:val="-1"/>
        </w:rPr>
        <w:t>through</w:t>
      </w:r>
      <w:r>
        <w:rPr>
          <w:spacing w:val="20"/>
        </w:rPr>
        <w:t xml:space="preserve"> </w:t>
      </w:r>
      <w:r>
        <w:rPr>
          <w:spacing w:val="-1"/>
        </w:rPr>
        <w:t>several</w:t>
      </w:r>
      <w:r>
        <w:rPr>
          <w:spacing w:val="27"/>
        </w:rPr>
        <w:t xml:space="preserve"> </w:t>
      </w:r>
      <w:r>
        <w:rPr>
          <w:spacing w:val="-1"/>
        </w:rPr>
        <w:t>drafts.</w:t>
      </w:r>
      <w:r>
        <w:rPr>
          <w:spacing w:val="53"/>
        </w:rPr>
        <w:t xml:space="preserve"> </w:t>
      </w:r>
      <w:r>
        <w:rPr>
          <w:spacing w:val="-1"/>
        </w:rPr>
        <w:t>The</w:t>
      </w:r>
      <w:r>
        <w:rPr>
          <w:spacing w:val="53"/>
        </w:rPr>
        <w:t xml:space="preserve"> </w:t>
      </w:r>
      <w:r>
        <w:rPr>
          <w:spacing w:val="-1"/>
        </w:rPr>
        <w:t>dissertation</w:t>
      </w:r>
      <w:r>
        <w:rPr>
          <w:spacing w:val="54"/>
        </w:rPr>
        <w:t xml:space="preserve"> </w:t>
      </w:r>
      <w:r>
        <w:rPr>
          <w:spacing w:val="-1"/>
        </w:rPr>
        <w:t>should</w:t>
      </w:r>
      <w:r>
        <w:rPr>
          <w:spacing w:val="53"/>
        </w:rPr>
        <w:t xml:space="preserve"> </w:t>
      </w:r>
      <w:r>
        <w:rPr>
          <w:spacing w:val="-1"/>
        </w:rPr>
        <w:t>be</w:t>
      </w:r>
      <w:r>
        <w:rPr>
          <w:spacing w:val="53"/>
        </w:rPr>
        <w:t xml:space="preserve"> </w:t>
      </w:r>
      <w:r>
        <w:rPr>
          <w:spacing w:val="-1"/>
        </w:rPr>
        <w:t>the</w:t>
      </w:r>
      <w:r>
        <w:rPr>
          <w:spacing w:val="53"/>
        </w:rPr>
        <w:t xml:space="preserve"> </w:t>
      </w:r>
      <w:r>
        <w:rPr>
          <w:spacing w:val="-1"/>
        </w:rPr>
        <w:t>result</w:t>
      </w:r>
      <w:r>
        <w:rPr>
          <w:spacing w:val="53"/>
        </w:rPr>
        <w:t xml:space="preserve"> </w:t>
      </w:r>
      <w:r>
        <w:rPr>
          <w:spacing w:val="-1"/>
        </w:rPr>
        <w:t>of</w:t>
      </w:r>
      <w:r>
        <w:rPr>
          <w:spacing w:val="53"/>
        </w:rPr>
        <w:t xml:space="preserve"> </w:t>
      </w:r>
      <w:r>
        <w:rPr>
          <w:spacing w:val="-1"/>
        </w:rPr>
        <w:t>original</w:t>
      </w:r>
      <w:r>
        <w:rPr>
          <w:spacing w:val="28"/>
        </w:rPr>
        <w:t xml:space="preserve"> </w:t>
      </w:r>
      <w:r>
        <w:rPr>
          <w:spacing w:val="-1"/>
        </w:rPr>
        <w:t>and/or</w:t>
      </w:r>
      <w:r>
        <w:rPr>
          <w:spacing w:val="102"/>
        </w:rPr>
        <w:t xml:space="preserve"> </w:t>
      </w:r>
      <w:r>
        <w:rPr>
          <w:spacing w:val="-1"/>
        </w:rPr>
        <w:t>creative</w:t>
      </w:r>
      <w:r>
        <w:rPr>
          <w:spacing w:val="102"/>
        </w:rPr>
        <w:t xml:space="preserve"> </w:t>
      </w:r>
      <w:r>
        <w:rPr>
          <w:spacing w:val="-1"/>
        </w:rPr>
        <w:t>work,</w:t>
      </w:r>
      <w:r>
        <w:rPr>
          <w:spacing w:val="102"/>
        </w:rPr>
        <w:t xml:space="preserve"> </w:t>
      </w:r>
      <w:r>
        <w:rPr>
          <w:spacing w:val="-1"/>
        </w:rPr>
        <w:t>based</w:t>
      </w:r>
      <w:r>
        <w:rPr>
          <w:spacing w:val="102"/>
        </w:rPr>
        <w:t xml:space="preserve"> </w:t>
      </w:r>
      <w:r>
        <w:rPr>
          <w:spacing w:val="-1"/>
        </w:rPr>
        <w:t>on</w:t>
      </w:r>
      <w:r>
        <w:rPr>
          <w:spacing w:val="102"/>
        </w:rPr>
        <w:t xml:space="preserve"> </w:t>
      </w:r>
      <w:r>
        <w:rPr>
          <w:spacing w:val="-1"/>
        </w:rPr>
        <w:t>substantial</w:t>
      </w:r>
      <w:r>
        <w:rPr>
          <w:spacing w:val="102"/>
        </w:rPr>
        <w:t xml:space="preserve"> </w:t>
      </w:r>
      <w:r>
        <w:rPr>
          <w:spacing w:val="-1"/>
        </w:rPr>
        <w:t>primary</w:t>
      </w:r>
      <w:r>
        <w:rPr>
          <w:spacing w:val="102"/>
        </w:rPr>
        <w:t xml:space="preserve"> </w:t>
      </w:r>
      <w:r>
        <w:rPr>
          <w:spacing w:val="-1"/>
        </w:rPr>
        <w:t>data</w:t>
      </w:r>
      <w:r>
        <w:rPr>
          <w:spacing w:val="28"/>
        </w:rPr>
        <w:t xml:space="preserve"> </w:t>
      </w:r>
      <w:r>
        <w:rPr>
          <w:spacing w:val="-1"/>
        </w:rPr>
        <w:t>collection,</w:t>
      </w:r>
      <w:r>
        <w:rPr>
          <w:spacing w:val="16"/>
        </w:rPr>
        <w:t xml:space="preserve"> </w:t>
      </w:r>
      <w:r>
        <w:rPr>
          <w:spacing w:val="-1"/>
        </w:rPr>
        <w:t>and</w:t>
      </w:r>
      <w:r>
        <w:rPr>
          <w:spacing w:val="15"/>
        </w:rPr>
        <w:t xml:space="preserve"> </w:t>
      </w:r>
      <w:r>
        <w:rPr>
          <w:spacing w:val="-1"/>
        </w:rPr>
        <w:t>be</w:t>
      </w:r>
      <w:r>
        <w:rPr>
          <w:spacing w:val="15"/>
        </w:rPr>
        <w:t xml:space="preserve"> </w:t>
      </w:r>
      <w:r>
        <w:rPr>
          <w:spacing w:val="-1"/>
        </w:rPr>
        <w:t>of</w:t>
      </w:r>
      <w:r>
        <w:rPr>
          <w:spacing w:val="15"/>
        </w:rPr>
        <w:t xml:space="preserve"> </w:t>
      </w:r>
      <w:r>
        <w:rPr>
          <w:spacing w:val="-1"/>
        </w:rPr>
        <w:t>publishable</w:t>
      </w:r>
      <w:r>
        <w:rPr>
          <w:spacing w:val="16"/>
        </w:rPr>
        <w:t xml:space="preserve"> </w:t>
      </w:r>
      <w:r>
        <w:rPr>
          <w:spacing w:val="-1"/>
        </w:rPr>
        <w:t>quality.</w:t>
      </w:r>
      <w:r>
        <w:rPr>
          <w:spacing w:val="32"/>
        </w:rPr>
        <w:t xml:space="preserve"> </w:t>
      </w:r>
      <w:r>
        <w:rPr>
          <w:spacing w:val="-1"/>
        </w:rPr>
        <w:t>One</w:t>
      </w:r>
      <w:r>
        <w:rPr>
          <w:spacing w:val="15"/>
        </w:rPr>
        <w:t xml:space="preserve"> </w:t>
      </w:r>
      <w:r>
        <w:rPr>
          <w:spacing w:val="-1"/>
        </w:rPr>
        <w:t>might</w:t>
      </w:r>
      <w:r>
        <w:rPr>
          <w:spacing w:val="15"/>
        </w:rPr>
        <w:t xml:space="preserve"> </w:t>
      </w:r>
      <w:r>
        <w:rPr>
          <w:spacing w:val="-1"/>
        </w:rPr>
        <w:t>think</w:t>
      </w:r>
      <w:r>
        <w:rPr>
          <w:spacing w:val="28"/>
        </w:rPr>
        <w:t xml:space="preserve"> </w:t>
      </w:r>
      <w:r>
        <w:rPr>
          <w:spacing w:val="-1"/>
        </w:rPr>
        <w:t>of</w:t>
      </w:r>
      <w:r>
        <w:rPr>
          <w:spacing w:val="28"/>
        </w:rPr>
        <w:t xml:space="preserve"> </w:t>
      </w:r>
      <w:r>
        <w:rPr>
          <w:spacing w:val="-1"/>
        </w:rPr>
        <w:t>the</w:t>
      </w:r>
      <w:r>
        <w:rPr>
          <w:spacing w:val="28"/>
        </w:rPr>
        <w:t xml:space="preserve"> </w:t>
      </w:r>
      <w:r>
        <w:rPr>
          <w:spacing w:val="-1"/>
        </w:rPr>
        <w:t>dissertation</w:t>
      </w:r>
      <w:r>
        <w:rPr>
          <w:spacing w:val="29"/>
        </w:rPr>
        <w:t xml:space="preserve"> </w:t>
      </w:r>
      <w:r>
        <w:rPr>
          <w:spacing w:val="-1"/>
        </w:rPr>
        <w:t>as</w:t>
      </w:r>
      <w:r>
        <w:rPr>
          <w:spacing w:val="28"/>
        </w:rPr>
        <w:t xml:space="preserve"> </w:t>
      </w:r>
      <w:r>
        <w:rPr>
          <w:spacing w:val="-1"/>
        </w:rPr>
        <w:t>the</w:t>
      </w:r>
      <w:r>
        <w:rPr>
          <w:spacing w:val="28"/>
        </w:rPr>
        <w:t xml:space="preserve"> </w:t>
      </w:r>
      <w:r>
        <w:rPr>
          <w:spacing w:val="-1"/>
        </w:rPr>
        <w:t>first</w:t>
      </w:r>
      <w:r>
        <w:rPr>
          <w:spacing w:val="28"/>
        </w:rPr>
        <w:t xml:space="preserve"> </w:t>
      </w:r>
      <w:r>
        <w:rPr>
          <w:spacing w:val="-1"/>
        </w:rPr>
        <w:t>draft</w:t>
      </w:r>
      <w:r>
        <w:rPr>
          <w:spacing w:val="28"/>
        </w:rPr>
        <w:t xml:space="preserve"> </w:t>
      </w:r>
      <w:r>
        <w:rPr>
          <w:spacing w:val="-1"/>
        </w:rPr>
        <w:t>of</w:t>
      </w:r>
      <w:r>
        <w:rPr>
          <w:spacing w:val="28"/>
        </w:rPr>
        <w:t xml:space="preserve"> </w:t>
      </w:r>
      <w:r>
        <w:t>a</w:t>
      </w:r>
      <w:r>
        <w:rPr>
          <w:spacing w:val="28"/>
        </w:rPr>
        <w:t xml:space="preserve"> </w:t>
      </w:r>
      <w:r>
        <w:rPr>
          <w:spacing w:val="-1"/>
        </w:rPr>
        <w:t>book.</w:t>
      </w:r>
      <w:r>
        <w:rPr>
          <w:spacing w:val="28"/>
        </w:rPr>
        <w:t xml:space="preserve"> </w:t>
      </w:r>
      <w:r>
        <w:rPr>
          <w:spacing w:val="-1"/>
        </w:rPr>
        <w:t>Research</w:t>
      </w:r>
      <w:r>
        <w:rPr>
          <w:spacing w:val="29"/>
        </w:rPr>
        <w:t xml:space="preserve"> </w:t>
      </w:r>
      <w:r>
        <w:rPr>
          <w:spacing w:val="-1"/>
        </w:rPr>
        <w:t>involving</w:t>
      </w:r>
      <w:r>
        <w:rPr>
          <w:spacing w:val="53"/>
        </w:rPr>
        <w:t xml:space="preserve"> </w:t>
      </w:r>
      <w:r>
        <w:rPr>
          <w:spacing w:val="-1"/>
        </w:rPr>
        <w:t>human</w:t>
      </w:r>
      <w:r>
        <w:rPr>
          <w:spacing w:val="53"/>
        </w:rPr>
        <w:t xml:space="preserve"> </w:t>
      </w:r>
      <w:r>
        <w:rPr>
          <w:spacing w:val="-1"/>
        </w:rPr>
        <w:t>subjects</w:t>
      </w:r>
      <w:r>
        <w:rPr>
          <w:spacing w:val="54"/>
        </w:rPr>
        <w:t xml:space="preserve"> </w:t>
      </w:r>
      <w:r>
        <w:rPr>
          <w:spacing w:val="-1"/>
        </w:rPr>
        <w:t>must</w:t>
      </w:r>
      <w:r>
        <w:rPr>
          <w:spacing w:val="53"/>
        </w:rPr>
        <w:t xml:space="preserve"> </w:t>
      </w:r>
      <w:r>
        <w:rPr>
          <w:spacing w:val="-1"/>
        </w:rPr>
        <w:t>be</w:t>
      </w:r>
      <w:r>
        <w:rPr>
          <w:spacing w:val="53"/>
        </w:rPr>
        <w:t xml:space="preserve"> </w:t>
      </w:r>
      <w:r>
        <w:rPr>
          <w:spacing w:val="-1"/>
        </w:rPr>
        <w:t>reviewed</w:t>
      </w:r>
      <w:r>
        <w:rPr>
          <w:spacing w:val="53"/>
        </w:rPr>
        <w:t xml:space="preserve"> </w:t>
      </w:r>
      <w:r>
        <w:rPr>
          <w:spacing w:val="-1"/>
        </w:rPr>
        <w:t>and</w:t>
      </w:r>
      <w:r>
        <w:rPr>
          <w:spacing w:val="53"/>
        </w:rPr>
        <w:t xml:space="preserve"> </w:t>
      </w:r>
      <w:r>
        <w:rPr>
          <w:spacing w:val="-1"/>
        </w:rPr>
        <w:t>approved</w:t>
      </w:r>
      <w:r>
        <w:rPr>
          <w:spacing w:val="53"/>
        </w:rPr>
        <w:t xml:space="preserve"> </w:t>
      </w:r>
      <w:r>
        <w:rPr>
          <w:spacing w:val="-1"/>
        </w:rPr>
        <w:t>by</w:t>
      </w:r>
      <w:r>
        <w:rPr>
          <w:spacing w:val="28"/>
        </w:rPr>
        <w:t xml:space="preserve"> </w:t>
      </w:r>
      <w:r>
        <w:rPr>
          <w:spacing w:val="-1"/>
        </w:rPr>
        <w:t>the</w:t>
      </w:r>
      <w:r>
        <w:rPr>
          <w:spacing w:val="53"/>
        </w:rPr>
        <w:t xml:space="preserve"> </w:t>
      </w:r>
      <w:r>
        <w:rPr>
          <w:spacing w:val="-1"/>
        </w:rPr>
        <w:t>Committee</w:t>
      </w:r>
      <w:r>
        <w:rPr>
          <w:spacing w:val="53"/>
        </w:rPr>
        <w:t xml:space="preserve"> </w:t>
      </w:r>
      <w:r>
        <w:rPr>
          <w:spacing w:val="-1"/>
        </w:rPr>
        <w:t>for</w:t>
      </w:r>
      <w:r>
        <w:rPr>
          <w:spacing w:val="53"/>
        </w:rPr>
        <w:t xml:space="preserve"> </w:t>
      </w:r>
      <w:r>
        <w:rPr>
          <w:spacing w:val="-1"/>
        </w:rPr>
        <w:t>Protection</w:t>
      </w:r>
      <w:r>
        <w:rPr>
          <w:spacing w:val="53"/>
        </w:rPr>
        <w:t xml:space="preserve"> </w:t>
      </w:r>
      <w:r>
        <w:rPr>
          <w:spacing w:val="-1"/>
        </w:rPr>
        <w:t>of</w:t>
      </w:r>
      <w:r>
        <w:rPr>
          <w:spacing w:val="53"/>
        </w:rPr>
        <w:t xml:space="preserve"> </w:t>
      </w:r>
      <w:r>
        <w:rPr>
          <w:spacing w:val="-1"/>
        </w:rPr>
        <w:t>Human</w:t>
      </w:r>
      <w:r>
        <w:rPr>
          <w:spacing w:val="53"/>
        </w:rPr>
        <w:t xml:space="preserve"> </w:t>
      </w:r>
      <w:r>
        <w:rPr>
          <w:spacing w:val="-1"/>
        </w:rPr>
        <w:t>Subjects</w:t>
      </w:r>
      <w:r>
        <w:rPr>
          <w:spacing w:val="53"/>
        </w:rPr>
        <w:t xml:space="preserve"> </w:t>
      </w:r>
      <w:r>
        <w:rPr>
          <w:spacing w:val="-1"/>
        </w:rPr>
        <w:t>before</w:t>
      </w:r>
      <w:r>
        <w:rPr>
          <w:spacing w:val="53"/>
        </w:rPr>
        <w:t xml:space="preserve"> </w:t>
      </w:r>
      <w:r>
        <w:rPr>
          <w:spacing w:val="-1"/>
        </w:rPr>
        <w:t>the</w:t>
      </w:r>
      <w:r>
        <w:rPr>
          <w:spacing w:val="20"/>
        </w:rPr>
        <w:t xml:space="preserve"> </w:t>
      </w:r>
      <w:r>
        <w:rPr>
          <w:spacing w:val="-1"/>
        </w:rPr>
        <w:t>student</w:t>
      </w:r>
      <w:r>
        <w:rPr>
          <w:spacing w:val="41"/>
        </w:rPr>
        <w:t xml:space="preserve"> </w:t>
      </w:r>
      <w:r>
        <w:rPr>
          <w:spacing w:val="-1"/>
        </w:rPr>
        <w:t>begins</w:t>
      </w:r>
      <w:r>
        <w:rPr>
          <w:spacing w:val="41"/>
        </w:rPr>
        <w:t xml:space="preserve"> </w:t>
      </w:r>
      <w:r>
        <w:rPr>
          <w:spacing w:val="-1"/>
        </w:rPr>
        <w:t>research.</w:t>
      </w:r>
      <w:r>
        <w:rPr>
          <w:spacing w:val="82"/>
        </w:rPr>
        <w:t xml:space="preserve"> </w:t>
      </w:r>
      <w:r>
        <w:rPr>
          <w:spacing w:val="-1"/>
        </w:rPr>
        <w:t>If</w:t>
      </w:r>
      <w:r>
        <w:rPr>
          <w:spacing w:val="41"/>
        </w:rPr>
        <w:t xml:space="preserve"> </w:t>
      </w:r>
      <w:r>
        <w:rPr>
          <w:spacing w:val="-1"/>
        </w:rPr>
        <w:t>the</w:t>
      </w:r>
      <w:r>
        <w:rPr>
          <w:spacing w:val="41"/>
        </w:rPr>
        <w:t xml:space="preserve"> </w:t>
      </w:r>
      <w:r>
        <w:rPr>
          <w:spacing w:val="-1"/>
        </w:rPr>
        <w:t>final</w:t>
      </w:r>
      <w:r>
        <w:t xml:space="preserve"> </w:t>
      </w:r>
      <w:r>
        <w:rPr>
          <w:spacing w:val="41"/>
        </w:rPr>
        <w:t xml:space="preserve"> </w:t>
      </w:r>
      <w:r>
        <w:rPr>
          <w:spacing w:val="-1"/>
        </w:rPr>
        <w:t>dissertation</w:t>
      </w:r>
      <w:r>
        <w:rPr>
          <w:spacing w:val="26"/>
        </w:rPr>
        <w:t xml:space="preserve"> </w:t>
      </w:r>
      <w:r>
        <w:rPr>
          <w:spacing w:val="-1"/>
        </w:rPr>
        <w:t>includes</w:t>
      </w:r>
      <w:r>
        <w:rPr>
          <w:spacing w:val="41"/>
        </w:rPr>
        <w:t xml:space="preserve"> </w:t>
      </w:r>
      <w:r w:rsidR="009E4191">
        <w:rPr>
          <w:spacing w:val="-1"/>
        </w:rPr>
        <w:t>“</w:t>
      </w:r>
      <w:r>
        <w:rPr>
          <w:spacing w:val="-1"/>
        </w:rPr>
        <w:t>more</w:t>
      </w:r>
      <w:r>
        <w:rPr>
          <w:spacing w:val="41"/>
        </w:rPr>
        <w:t xml:space="preserve"> </w:t>
      </w:r>
      <w:r>
        <w:rPr>
          <w:spacing w:val="-1"/>
        </w:rPr>
        <w:t>than</w:t>
      </w:r>
      <w:r>
        <w:rPr>
          <w:spacing w:val="41"/>
        </w:rPr>
        <w:t xml:space="preserve"> </w:t>
      </w:r>
      <w:r>
        <w:rPr>
          <w:spacing w:val="-1"/>
        </w:rPr>
        <w:t>incidental</w:t>
      </w:r>
      <w:r>
        <w:rPr>
          <w:spacing w:val="41"/>
        </w:rPr>
        <w:t xml:space="preserve"> </w:t>
      </w:r>
      <w:r>
        <w:rPr>
          <w:spacing w:val="-1"/>
        </w:rPr>
        <w:t>use</w:t>
      </w:r>
      <w:r>
        <w:rPr>
          <w:spacing w:val="41"/>
        </w:rPr>
        <w:t xml:space="preserve"> </w:t>
      </w:r>
      <w:r>
        <w:rPr>
          <w:spacing w:val="-1"/>
        </w:rPr>
        <w:t>of</w:t>
      </w:r>
      <w:r>
        <w:rPr>
          <w:spacing w:val="41"/>
        </w:rPr>
        <w:t xml:space="preserve"> </w:t>
      </w:r>
      <w:r>
        <w:rPr>
          <w:spacing w:val="-1"/>
        </w:rPr>
        <w:t>previously</w:t>
      </w:r>
      <w:r>
        <w:rPr>
          <w:spacing w:val="41"/>
        </w:rPr>
        <w:t xml:space="preserve"> </w:t>
      </w:r>
      <w:r>
        <w:rPr>
          <w:spacing w:val="-1"/>
        </w:rPr>
        <w:t>published</w:t>
      </w:r>
      <w:r>
        <w:rPr>
          <w:spacing w:val="27"/>
        </w:rPr>
        <w:t xml:space="preserve"> </w:t>
      </w:r>
      <w:r>
        <w:rPr>
          <w:spacing w:val="-1"/>
        </w:rPr>
        <w:t>or</w:t>
      </w:r>
      <w:r>
        <w:rPr>
          <w:spacing w:val="53"/>
        </w:rPr>
        <w:t xml:space="preserve"> </w:t>
      </w:r>
      <w:r>
        <w:rPr>
          <w:spacing w:val="-1"/>
        </w:rPr>
        <w:t>co-authored</w:t>
      </w:r>
      <w:r>
        <w:rPr>
          <w:spacing w:val="53"/>
        </w:rPr>
        <w:t xml:space="preserve"> </w:t>
      </w:r>
      <w:r>
        <w:rPr>
          <w:spacing w:val="-1"/>
        </w:rPr>
        <w:t>material</w:t>
      </w:r>
      <w:r w:rsidR="009E4191">
        <w:rPr>
          <w:spacing w:val="-1"/>
        </w:rPr>
        <w:t>”</w:t>
      </w:r>
      <w:r>
        <w:rPr>
          <w:spacing w:val="53"/>
        </w:rPr>
        <w:t xml:space="preserve"> </w:t>
      </w:r>
      <w:r>
        <w:rPr>
          <w:spacing w:val="-1"/>
        </w:rPr>
        <w:t>then</w:t>
      </w:r>
      <w:r>
        <w:rPr>
          <w:spacing w:val="53"/>
        </w:rPr>
        <w:t xml:space="preserve"> </w:t>
      </w:r>
      <w:r>
        <w:rPr>
          <w:spacing w:val="-1"/>
        </w:rPr>
        <w:t>the</w:t>
      </w:r>
      <w:r>
        <w:rPr>
          <w:spacing w:val="53"/>
        </w:rPr>
        <w:t xml:space="preserve"> </w:t>
      </w:r>
      <w:r>
        <w:rPr>
          <w:spacing w:val="-1"/>
        </w:rPr>
        <w:t>student</w:t>
      </w:r>
      <w:r>
        <w:rPr>
          <w:spacing w:val="53"/>
        </w:rPr>
        <w:t xml:space="preserve"> </w:t>
      </w:r>
      <w:r>
        <w:rPr>
          <w:spacing w:val="-1"/>
        </w:rPr>
        <w:t>must</w:t>
      </w:r>
      <w:r>
        <w:rPr>
          <w:spacing w:val="53"/>
        </w:rPr>
        <w:t xml:space="preserve"> </w:t>
      </w:r>
      <w:r>
        <w:rPr>
          <w:spacing w:val="-1"/>
        </w:rPr>
        <w:t>have</w:t>
      </w:r>
      <w:r>
        <w:rPr>
          <w:spacing w:val="53"/>
        </w:rPr>
        <w:t xml:space="preserve"> </w:t>
      </w:r>
      <w:r>
        <w:rPr>
          <w:spacing w:val="-1"/>
        </w:rPr>
        <w:t>prior</w:t>
      </w:r>
      <w:r>
        <w:rPr>
          <w:spacing w:val="20"/>
        </w:rPr>
        <w:t xml:space="preserve"> </w:t>
      </w:r>
      <w:r>
        <w:rPr>
          <w:spacing w:val="-1"/>
        </w:rPr>
        <w:t>permission</w:t>
      </w:r>
      <w:r>
        <w:rPr>
          <w:spacing w:val="47"/>
        </w:rPr>
        <w:t xml:space="preserve"> </w:t>
      </w:r>
      <w:r>
        <w:rPr>
          <w:spacing w:val="-1"/>
        </w:rPr>
        <w:t>from</w:t>
      </w:r>
      <w:r>
        <w:rPr>
          <w:spacing w:val="47"/>
        </w:rPr>
        <w:t xml:space="preserve"> </w:t>
      </w:r>
      <w:r>
        <w:rPr>
          <w:spacing w:val="-1"/>
        </w:rPr>
        <w:t>the</w:t>
      </w:r>
      <w:r>
        <w:rPr>
          <w:spacing w:val="47"/>
        </w:rPr>
        <w:t xml:space="preserve"> </w:t>
      </w:r>
      <w:r>
        <w:rPr>
          <w:spacing w:val="-1"/>
        </w:rPr>
        <w:t>Dean</w:t>
      </w:r>
      <w:r>
        <w:rPr>
          <w:spacing w:val="47"/>
        </w:rPr>
        <w:t xml:space="preserve"> </w:t>
      </w:r>
      <w:r>
        <w:rPr>
          <w:spacing w:val="-1"/>
        </w:rPr>
        <w:t>of</w:t>
      </w:r>
      <w:r>
        <w:rPr>
          <w:spacing w:val="47"/>
        </w:rPr>
        <w:t xml:space="preserve"> </w:t>
      </w:r>
      <w:r>
        <w:rPr>
          <w:spacing w:val="-1"/>
        </w:rPr>
        <w:t>the</w:t>
      </w:r>
      <w:r>
        <w:rPr>
          <w:spacing w:val="47"/>
        </w:rPr>
        <w:t xml:space="preserve"> </w:t>
      </w:r>
      <w:r>
        <w:rPr>
          <w:spacing w:val="-1"/>
        </w:rPr>
        <w:t>Graduate</w:t>
      </w:r>
      <w:r>
        <w:rPr>
          <w:spacing w:val="47"/>
        </w:rPr>
        <w:t xml:space="preserve"> </w:t>
      </w:r>
      <w:r>
        <w:rPr>
          <w:spacing w:val="-1"/>
        </w:rPr>
        <w:t>Division</w:t>
      </w:r>
      <w:r>
        <w:rPr>
          <w:spacing w:val="47"/>
        </w:rPr>
        <w:t xml:space="preserve"> </w:t>
      </w:r>
      <w:r>
        <w:rPr>
          <w:spacing w:val="-1"/>
        </w:rPr>
        <w:t>to</w:t>
      </w:r>
      <w:r>
        <w:rPr>
          <w:spacing w:val="47"/>
        </w:rPr>
        <w:t xml:space="preserve"> </w:t>
      </w:r>
      <w:r>
        <w:rPr>
          <w:spacing w:val="-1"/>
        </w:rPr>
        <w:t>have</w:t>
      </w:r>
      <w:r>
        <w:rPr>
          <w:spacing w:val="29"/>
        </w:rPr>
        <w:t xml:space="preserve"> </w:t>
      </w:r>
      <w:r>
        <w:rPr>
          <w:spacing w:val="-1"/>
        </w:rPr>
        <w:t>the</w:t>
      </w:r>
      <w:r>
        <w:t xml:space="preserve"> </w:t>
      </w:r>
      <w:r>
        <w:rPr>
          <w:spacing w:val="-1"/>
        </w:rPr>
        <w:t>material</w:t>
      </w:r>
      <w:r>
        <w:t xml:space="preserve"> </w:t>
      </w:r>
      <w:r>
        <w:rPr>
          <w:spacing w:val="-1"/>
        </w:rPr>
        <w:t>included.</w:t>
      </w:r>
    </w:p>
    <w:p w14:paraId="3976F62A" w14:textId="77777777" w:rsidR="0088038A" w:rsidRDefault="00644CD3">
      <w:pPr>
        <w:pStyle w:val="Heading2"/>
        <w:spacing w:before="119"/>
        <w:ind w:right="289"/>
        <w:rPr>
          <w:b w:val="0"/>
          <w:bCs w:val="0"/>
          <w:i w:val="0"/>
        </w:rPr>
      </w:pPr>
      <w:r>
        <w:rPr>
          <w:spacing w:val="-1"/>
        </w:rPr>
        <w:t>Filing</w:t>
      </w:r>
      <w:r>
        <w:t xml:space="preserve"> </w:t>
      </w:r>
      <w:r>
        <w:rPr>
          <w:spacing w:val="-1"/>
        </w:rPr>
        <w:t>the</w:t>
      </w:r>
      <w:r>
        <w:t xml:space="preserve"> </w:t>
      </w:r>
      <w:r>
        <w:rPr>
          <w:spacing w:val="-1"/>
        </w:rPr>
        <w:t>Dissertation</w:t>
      </w:r>
    </w:p>
    <w:p w14:paraId="23CE8712" w14:textId="4A8777AD" w:rsidR="0088038A" w:rsidRDefault="00644CD3">
      <w:pPr>
        <w:pStyle w:val="BodyText"/>
        <w:tabs>
          <w:tab w:val="left" w:pos="966"/>
          <w:tab w:val="left" w:pos="1117"/>
          <w:tab w:val="left" w:pos="1782"/>
          <w:tab w:val="left" w:pos="1842"/>
          <w:tab w:val="left" w:pos="2022"/>
          <w:tab w:val="left" w:pos="2269"/>
          <w:tab w:val="left" w:pos="2425"/>
          <w:tab w:val="left" w:pos="2741"/>
          <w:tab w:val="left" w:pos="2947"/>
          <w:tab w:val="left" w:pos="3317"/>
          <w:tab w:val="left" w:pos="3605"/>
          <w:tab w:val="left" w:pos="4037"/>
          <w:tab w:val="left" w:pos="4268"/>
          <w:tab w:val="left" w:pos="4634"/>
          <w:tab w:val="left" w:pos="4853"/>
          <w:tab w:val="left" w:pos="5025"/>
          <w:tab w:val="left" w:pos="5247"/>
          <w:tab w:val="left" w:pos="5765"/>
          <w:tab w:val="left" w:pos="5819"/>
          <w:tab w:val="left" w:pos="6135"/>
          <w:tab w:val="left" w:pos="6340"/>
          <w:tab w:val="left" w:pos="6423"/>
          <w:tab w:val="left" w:pos="6773"/>
          <w:tab w:val="left" w:pos="6809"/>
          <w:tab w:val="left" w:pos="7366"/>
          <w:tab w:val="left" w:pos="7492"/>
          <w:tab w:val="left" w:pos="7924"/>
          <w:tab w:val="left" w:pos="8212"/>
          <w:tab w:val="left" w:pos="8501"/>
          <w:tab w:val="left" w:pos="8644"/>
          <w:tab w:val="left" w:pos="8933"/>
        </w:tabs>
        <w:spacing w:before="144" w:line="264" w:lineRule="auto"/>
        <w:ind w:right="101"/>
      </w:pPr>
      <w:r>
        <w:rPr>
          <w:spacing w:val="-1"/>
          <w:w w:val="70"/>
        </w:rPr>
        <w:tab/>
      </w:r>
      <w:r w:rsidR="00EB025C">
        <w:rPr>
          <w:spacing w:val="-1"/>
        </w:rPr>
        <w:t>Students must be</w:t>
      </w:r>
      <w:r>
        <w:rPr>
          <w:spacing w:val="-1"/>
        </w:rPr>
        <w:tab/>
      </w:r>
      <w:r>
        <w:rPr>
          <w:spacing w:val="-1"/>
          <w:w w:val="90"/>
        </w:rPr>
        <w:t>registered,</w:t>
      </w:r>
      <w:r>
        <w:rPr>
          <w:spacing w:val="-1"/>
          <w:w w:val="90"/>
        </w:rPr>
        <w:tab/>
        <w:t>or</w:t>
      </w:r>
      <w:r>
        <w:rPr>
          <w:spacing w:val="-1"/>
          <w:w w:val="90"/>
        </w:rPr>
        <w:tab/>
      </w:r>
      <w:r>
        <w:rPr>
          <w:spacing w:val="-1"/>
        </w:rPr>
        <w:t>on</w:t>
      </w:r>
      <w:r>
        <w:rPr>
          <w:spacing w:val="-1"/>
        </w:rPr>
        <w:tab/>
      </w:r>
      <w:r>
        <w:rPr>
          <w:spacing w:val="-1"/>
        </w:rPr>
        <w:tab/>
        <w:t>filing</w:t>
      </w:r>
      <w:r>
        <w:rPr>
          <w:spacing w:val="-1"/>
        </w:rPr>
        <w:tab/>
      </w:r>
      <w:r>
        <w:rPr>
          <w:spacing w:val="-1"/>
        </w:rPr>
        <w:tab/>
        <w:t>fee</w:t>
      </w:r>
      <w:r>
        <w:rPr>
          <w:spacing w:val="-1"/>
        </w:rPr>
        <w:tab/>
        <w:t>status</w:t>
      </w:r>
      <w:r>
        <w:rPr>
          <w:spacing w:val="28"/>
        </w:rPr>
        <w:t xml:space="preserve"> </w:t>
      </w:r>
      <w:r>
        <w:rPr>
          <w:spacing w:val="-1"/>
        </w:rPr>
        <w:lastRenderedPageBreak/>
        <w:t>(</w:t>
      </w:r>
      <w:hyperlink r:id="rId14">
        <w:r>
          <w:rPr>
            <w:color w:val="0A31FF"/>
            <w:spacing w:val="-1"/>
            <w:u w:val="single" w:color="0A31FF"/>
          </w:rPr>
          <w:t>http://grad.berkeley.edu/policies/guides/d2-filing-fee/</w:t>
        </w:r>
        <w:r>
          <w:rPr>
            <w:color w:val="000000"/>
            <w:spacing w:val="-1"/>
          </w:rPr>
          <w:t>),</w:t>
        </w:r>
      </w:hyperlink>
      <w:r>
        <w:rPr>
          <w:color w:val="000000"/>
          <w:spacing w:val="30"/>
        </w:rPr>
        <w:t xml:space="preserve"> </w:t>
      </w:r>
      <w:r>
        <w:rPr>
          <w:color w:val="000000"/>
          <w:spacing w:val="-1"/>
        </w:rPr>
        <w:t>to</w:t>
      </w:r>
      <w:r>
        <w:rPr>
          <w:color w:val="000000"/>
          <w:spacing w:val="-1"/>
        </w:rPr>
        <w:tab/>
        <w:t>file</w:t>
      </w:r>
      <w:r>
        <w:rPr>
          <w:color w:val="000000"/>
          <w:spacing w:val="-1"/>
        </w:rPr>
        <w:tab/>
        <w:t>their</w:t>
      </w:r>
      <w:r>
        <w:rPr>
          <w:color w:val="000000"/>
          <w:spacing w:val="-1"/>
        </w:rPr>
        <w:tab/>
        <w:t>dissertation.</w:t>
      </w:r>
      <w:r>
        <w:rPr>
          <w:color w:val="000000"/>
          <w:spacing w:val="-1"/>
        </w:rPr>
        <w:tab/>
      </w:r>
      <w:r w:rsidR="00EB025C">
        <w:rPr>
          <w:color w:val="000000"/>
          <w:spacing w:val="-1"/>
          <w:w w:val="40"/>
        </w:rPr>
        <w:t xml:space="preserve"> </w:t>
      </w:r>
      <w:r w:rsidR="00EB025C">
        <w:rPr>
          <w:color w:val="000000"/>
          <w:spacing w:val="-1"/>
        </w:rPr>
        <w:t>To file for</w:t>
      </w:r>
      <w:r>
        <w:rPr>
          <w:color w:val="000000"/>
          <w:spacing w:val="-1"/>
        </w:rPr>
        <w:tab/>
      </w:r>
      <w:r>
        <w:rPr>
          <w:color w:val="000000"/>
          <w:spacing w:val="-1"/>
        </w:rPr>
        <w:tab/>
        <w:t>the</w:t>
      </w:r>
      <w:r>
        <w:rPr>
          <w:color w:val="000000"/>
          <w:spacing w:val="-1"/>
        </w:rPr>
        <w:tab/>
      </w:r>
      <w:r>
        <w:rPr>
          <w:color w:val="000000"/>
          <w:spacing w:val="-1"/>
        </w:rPr>
        <w:tab/>
        <w:t>Ph.D.,</w:t>
      </w:r>
      <w:r>
        <w:rPr>
          <w:color w:val="000000"/>
          <w:spacing w:val="-1"/>
        </w:rPr>
        <w:tab/>
      </w:r>
      <w:r>
        <w:rPr>
          <w:color w:val="000000"/>
          <w:spacing w:val="-1"/>
        </w:rPr>
        <w:tab/>
        <w:t>the</w:t>
      </w:r>
      <w:r>
        <w:rPr>
          <w:color w:val="000000"/>
          <w:spacing w:val="20"/>
        </w:rPr>
        <w:t xml:space="preserve"> </w:t>
      </w:r>
      <w:r>
        <w:rPr>
          <w:color w:val="000000"/>
          <w:spacing w:val="-1"/>
        </w:rPr>
        <w:t>student</w:t>
      </w:r>
      <w:r>
        <w:rPr>
          <w:color w:val="000000"/>
          <w:spacing w:val="32"/>
        </w:rPr>
        <w:t xml:space="preserve"> </w:t>
      </w:r>
      <w:r>
        <w:rPr>
          <w:color w:val="000000"/>
          <w:spacing w:val="-1"/>
        </w:rPr>
        <w:t>must</w:t>
      </w:r>
      <w:r>
        <w:rPr>
          <w:color w:val="000000"/>
          <w:spacing w:val="31"/>
        </w:rPr>
        <w:t xml:space="preserve"> </w:t>
      </w:r>
      <w:r>
        <w:rPr>
          <w:color w:val="000000"/>
          <w:spacing w:val="-1"/>
        </w:rPr>
        <w:t>submit</w:t>
      </w:r>
      <w:r>
        <w:rPr>
          <w:color w:val="000000"/>
          <w:spacing w:val="32"/>
        </w:rPr>
        <w:t xml:space="preserve"> </w:t>
      </w:r>
      <w:r>
        <w:rPr>
          <w:color w:val="000000"/>
          <w:spacing w:val="-1"/>
        </w:rPr>
        <w:t>an</w:t>
      </w:r>
      <w:r>
        <w:rPr>
          <w:color w:val="000000"/>
          <w:spacing w:val="31"/>
        </w:rPr>
        <w:t xml:space="preserve"> </w:t>
      </w:r>
      <w:r>
        <w:rPr>
          <w:color w:val="000000"/>
          <w:spacing w:val="-1"/>
        </w:rPr>
        <w:t>unbound</w:t>
      </w:r>
      <w:r>
        <w:rPr>
          <w:color w:val="000000"/>
          <w:spacing w:val="32"/>
        </w:rPr>
        <w:t xml:space="preserve"> </w:t>
      </w:r>
      <w:r>
        <w:rPr>
          <w:color w:val="000000"/>
          <w:spacing w:val="-1"/>
        </w:rPr>
        <w:t>copy</w:t>
      </w:r>
      <w:r>
        <w:rPr>
          <w:color w:val="000000"/>
          <w:spacing w:val="31"/>
        </w:rPr>
        <w:t xml:space="preserve"> </w:t>
      </w:r>
      <w:r>
        <w:rPr>
          <w:color w:val="000000"/>
          <w:spacing w:val="-1"/>
        </w:rPr>
        <w:t>of</w:t>
      </w:r>
      <w:r>
        <w:rPr>
          <w:color w:val="000000"/>
          <w:spacing w:val="31"/>
        </w:rPr>
        <w:t xml:space="preserve"> </w:t>
      </w:r>
      <w:r>
        <w:rPr>
          <w:color w:val="000000"/>
          <w:spacing w:val="-1"/>
        </w:rPr>
        <w:t>the</w:t>
      </w:r>
      <w:r>
        <w:rPr>
          <w:color w:val="000000"/>
          <w:spacing w:val="31"/>
        </w:rPr>
        <w:t xml:space="preserve"> </w:t>
      </w:r>
      <w:r>
        <w:rPr>
          <w:color w:val="000000"/>
          <w:spacing w:val="-1"/>
        </w:rPr>
        <w:t>dissertation</w:t>
      </w:r>
      <w:r>
        <w:rPr>
          <w:color w:val="000000"/>
          <w:spacing w:val="32"/>
        </w:rPr>
        <w:t xml:space="preserve"> </w:t>
      </w:r>
      <w:r>
        <w:rPr>
          <w:color w:val="000000"/>
          <w:spacing w:val="-1"/>
        </w:rPr>
        <w:t>to</w:t>
      </w:r>
      <w:r>
        <w:rPr>
          <w:color w:val="000000"/>
          <w:spacing w:val="29"/>
        </w:rPr>
        <w:t xml:space="preserve"> </w:t>
      </w:r>
      <w:r>
        <w:rPr>
          <w:color w:val="000000"/>
          <w:spacing w:val="-1"/>
        </w:rPr>
        <w:t>the</w:t>
      </w:r>
      <w:r w:rsidR="00EB025C">
        <w:rPr>
          <w:color w:val="000000"/>
          <w:spacing w:val="-1"/>
        </w:rPr>
        <w:t xml:space="preserve"> Graduate Division</w:t>
      </w:r>
      <w:r>
        <w:rPr>
          <w:color w:val="000000"/>
          <w:spacing w:val="-1"/>
          <w:w w:val="50"/>
        </w:rPr>
        <w:t>.</w:t>
      </w:r>
      <w:r>
        <w:rPr>
          <w:color w:val="000000"/>
          <w:spacing w:val="-1"/>
          <w:w w:val="50"/>
        </w:rPr>
        <w:tab/>
      </w:r>
      <w:r>
        <w:rPr>
          <w:color w:val="000000"/>
          <w:spacing w:val="-1"/>
        </w:rPr>
        <w:t>The</w:t>
      </w:r>
      <w:r>
        <w:rPr>
          <w:color w:val="000000"/>
          <w:spacing w:val="-1"/>
        </w:rPr>
        <w:tab/>
      </w:r>
      <w:r w:rsidR="00EB025C">
        <w:rPr>
          <w:color w:val="000000"/>
          <w:spacing w:val="-1"/>
        </w:rPr>
        <w:t xml:space="preserve"> </w:t>
      </w:r>
      <w:r>
        <w:rPr>
          <w:color w:val="000000"/>
          <w:spacing w:val="-1"/>
        </w:rPr>
        <w:t>Graduate</w:t>
      </w:r>
      <w:r w:rsidR="00EB025C">
        <w:rPr>
          <w:color w:val="000000"/>
          <w:spacing w:val="-1"/>
        </w:rPr>
        <w:t xml:space="preserve"> Division has</w:t>
      </w:r>
      <w:r>
        <w:rPr>
          <w:color w:val="000000"/>
          <w:spacing w:val="-1"/>
        </w:rPr>
        <w:tab/>
        <w:t>strict</w:t>
      </w:r>
      <w:r>
        <w:rPr>
          <w:color w:val="000000"/>
          <w:spacing w:val="27"/>
        </w:rPr>
        <w:t xml:space="preserve"> </w:t>
      </w:r>
      <w:r>
        <w:rPr>
          <w:color w:val="000000"/>
          <w:spacing w:val="-1"/>
        </w:rPr>
        <w:t>rules</w:t>
      </w:r>
      <w:r>
        <w:rPr>
          <w:color w:val="000000"/>
          <w:spacing w:val="35"/>
        </w:rPr>
        <w:t xml:space="preserve"> </w:t>
      </w:r>
      <w:r>
        <w:rPr>
          <w:color w:val="000000"/>
          <w:spacing w:val="-1"/>
        </w:rPr>
        <w:t>concerning</w:t>
      </w:r>
      <w:r>
        <w:rPr>
          <w:color w:val="000000"/>
          <w:spacing w:val="35"/>
        </w:rPr>
        <w:t xml:space="preserve"> </w:t>
      </w:r>
      <w:r>
        <w:rPr>
          <w:color w:val="000000"/>
          <w:spacing w:val="-1"/>
        </w:rPr>
        <w:t>the</w:t>
      </w:r>
      <w:r>
        <w:rPr>
          <w:color w:val="000000"/>
          <w:spacing w:val="35"/>
        </w:rPr>
        <w:t xml:space="preserve"> </w:t>
      </w:r>
      <w:r>
        <w:rPr>
          <w:color w:val="000000"/>
          <w:spacing w:val="-1"/>
        </w:rPr>
        <w:t>format</w:t>
      </w:r>
      <w:r>
        <w:rPr>
          <w:color w:val="000000"/>
          <w:spacing w:val="35"/>
        </w:rPr>
        <w:t xml:space="preserve"> </w:t>
      </w:r>
      <w:r>
        <w:rPr>
          <w:color w:val="000000"/>
          <w:spacing w:val="-1"/>
        </w:rPr>
        <w:t>of</w:t>
      </w:r>
      <w:r>
        <w:rPr>
          <w:color w:val="000000"/>
          <w:spacing w:val="35"/>
        </w:rPr>
        <w:t xml:space="preserve"> </w:t>
      </w:r>
      <w:r>
        <w:rPr>
          <w:color w:val="000000"/>
          <w:spacing w:val="-1"/>
        </w:rPr>
        <w:t>the</w:t>
      </w:r>
      <w:r>
        <w:rPr>
          <w:color w:val="000000"/>
          <w:spacing w:val="35"/>
        </w:rPr>
        <w:t xml:space="preserve"> </w:t>
      </w:r>
      <w:r>
        <w:rPr>
          <w:color w:val="000000"/>
          <w:spacing w:val="-1"/>
        </w:rPr>
        <w:t>dissertation,</w:t>
      </w:r>
      <w:r>
        <w:rPr>
          <w:color w:val="000000"/>
          <w:spacing w:val="36"/>
        </w:rPr>
        <w:t xml:space="preserve"> </w:t>
      </w:r>
      <w:r>
        <w:rPr>
          <w:color w:val="000000"/>
          <w:spacing w:val="-1"/>
        </w:rPr>
        <w:t>the</w:t>
      </w:r>
      <w:r>
        <w:rPr>
          <w:color w:val="000000"/>
          <w:spacing w:val="35"/>
        </w:rPr>
        <w:t xml:space="preserve"> </w:t>
      </w:r>
      <w:r>
        <w:rPr>
          <w:color w:val="000000"/>
          <w:spacing w:val="-1"/>
        </w:rPr>
        <w:t>paper</w:t>
      </w:r>
      <w:r>
        <w:rPr>
          <w:color w:val="000000"/>
          <w:spacing w:val="28"/>
        </w:rPr>
        <w:t xml:space="preserve"> </w:t>
      </w:r>
      <w:r>
        <w:rPr>
          <w:color w:val="000000"/>
          <w:spacing w:val="-1"/>
        </w:rPr>
        <w:t>to</w:t>
      </w:r>
      <w:r>
        <w:rPr>
          <w:color w:val="000000"/>
          <w:spacing w:val="43"/>
        </w:rPr>
        <w:t xml:space="preserve"> </w:t>
      </w:r>
      <w:r>
        <w:rPr>
          <w:color w:val="000000"/>
          <w:spacing w:val="-1"/>
        </w:rPr>
        <w:t>be</w:t>
      </w:r>
      <w:r>
        <w:rPr>
          <w:color w:val="000000"/>
          <w:spacing w:val="43"/>
        </w:rPr>
        <w:t xml:space="preserve"> </w:t>
      </w:r>
      <w:r>
        <w:rPr>
          <w:color w:val="000000"/>
          <w:spacing w:val="-1"/>
        </w:rPr>
        <w:t>used,</w:t>
      </w:r>
      <w:r>
        <w:rPr>
          <w:color w:val="000000"/>
          <w:spacing w:val="43"/>
        </w:rPr>
        <w:t xml:space="preserve"> </w:t>
      </w:r>
      <w:r>
        <w:rPr>
          <w:color w:val="000000"/>
          <w:spacing w:val="-1"/>
        </w:rPr>
        <w:t>the</w:t>
      </w:r>
      <w:r>
        <w:rPr>
          <w:color w:val="000000"/>
          <w:spacing w:val="43"/>
        </w:rPr>
        <w:t xml:space="preserve"> </w:t>
      </w:r>
      <w:r>
        <w:rPr>
          <w:color w:val="000000"/>
          <w:spacing w:val="-1"/>
        </w:rPr>
        <w:t>contents</w:t>
      </w:r>
      <w:r>
        <w:rPr>
          <w:color w:val="000000"/>
          <w:spacing w:val="43"/>
        </w:rPr>
        <w:t xml:space="preserve"> </w:t>
      </w:r>
      <w:r>
        <w:rPr>
          <w:color w:val="000000"/>
          <w:spacing w:val="-1"/>
        </w:rPr>
        <w:t>of</w:t>
      </w:r>
      <w:r>
        <w:rPr>
          <w:color w:val="000000"/>
          <w:spacing w:val="43"/>
        </w:rPr>
        <w:t xml:space="preserve"> </w:t>
      </w:r>
      <w:r>
        <w:rPr>
          <w:color w:val="000000"/>
          <w:spacing w:val="-1"/>
        </w:rPr>
        <w:t>the</w:t>
      </w:r>
      <w:r>
        <w:rPr>
          <w:color w:val="000000"/>
          <w:spacing w:val="43"/>
        </w:rPr>
        <w:t xml:space="preserve"> </w:t>
      </w:r>
      <w:r>
        <w:rPr>
          <w:color w:val="000000"/>
          <w:spacing w:val="-1"/>
        </w:rPr>
        <w:t>cover</w:t>
      </w:r>
      <w:r>
        <w:rPr>
          <w:color w:val="000000"/>
          <w:spacing w:val="43"/>
        </w:rPr>
        <w:t xml:space="preserve"> </w:t>
      </w:r>
      <w:r>
        <w:rPr>
          <w:color w:val="000000"/>
          <w:spacing w:val="-1"/>
        </w:rPr>
        <w:t>page,</w:t>
      </w:r>
      <w:r>
        <w:rPr>
          <w:color w:val="000000"/>
          <w:spacing w:val="43"/>
        </w:rPr>
        <w:t xml:space="preserve"> </w:t>
      </w:r>
      <w:r>
        <w:rPr>
          <w:color w:val="000000"/>
          <w:spacing w:val="-1"/>
        </w:rPr>
        <w:t>the</w:t>
      </w:r>
      <w:r>
        <w:rPr>
          <w:color w:val="000000"/>
          <w:spacing w:val="43"/>
        </w:rPr>
        <w:t xml:space="preserve"> </w:t>
      </w:r>
      <w:r>
        <w:rPr>
          <w:color w:val="000000"/>
          <w:spacing w:val="-1"/>
        </w:rPr>
        <w:t>abstract,</w:t>
      </w:r>
      <w:r w:rsidR="00EB025C">
        <w:rPr>
          <w:color w:val="000000"/>
          <w:spacing w:val="-1"/>
        </w:rPr>
        <w:t xml:space="preserve"> and the signatures.  Students</w:t>
      </w:r>
      <w:r>
        <w:rPr>
          <w:color w:val="000000"/>
          <w:spacing w:val="20"/>
        </w:rPr>
        <w:t xml:space="preserve"> </w:t>
      </w:r>
      <w:r>
        <w:rPr>
          <w:color w:val="000000"/>
          <w:spacing w:val="-1"/>
        </w:rPr>
        <w:t>are</w:t>
      </w:r>
      <w:r>
        <w:rPr>
          <w:color w:val="000000"/>
          <w:spacing w:val="-1"/>
        </w:rPr>
        <w:tab/>
      </w:r>
      <w:r>
        <w:rPr>
          <w:color w:val="000000"/>
          <w:spacing w:val="-1"/>
        </w:rPr>
        <w:tab/>
        <w:t>urged</w:t>
      </w:r>
      <w:r>
        <w:rPr>
          <w:color w:val="000000"/>
          <w:spacing w:val="-1"/>
        </w:rPr>
        <w:tab/>
      </w:r>
      <w:r>
        <w:rPr>
          <w:color w:val="000000"/>
          <w:spacing w:val="-1"/>
        </w:rPr>
        <w:tab/>
        <w:t>to</w:t>
      </w:r>
      <w:r>
        <w:rPr>
          <w:color w:val="000000"/>
          <w:spacing w:val="-1"/>
        </w:rPr>
        <w:tab/>
        <w:t>consult</w:t>
      </w:r>
      <w:r>
        <w:rPr>
          <w:color w:val="000000"/>
          <w:spacing w:val="-1"/>
        </w:rPr>
        <w:tab/>
      </w:r>
      <w:r>
        <w:rPr>
          <w:color w:val="000000"/>
          <w:spacing w:val="-1"/>
        </w:rPr>
        <w:tab/>
        <w:t>the</w:t>
      </w:r>
      <w:r>
        <w:rPr>
          <w:color w:val="000000"/>
          <w:spacing w:val="28"/>
        </w:rPr>
        <w:t xml:space="preserve"> </w:t>
      </w:r>
      <w:r>
        <w:rPr>
          <w:color w:val="000000"/>
          <w:spacing w:val="-1"/>
        </w:rPr>
        <w:t>Graduate</w:t>
      </w:r>
      <w:r>
        <w:rPr>
          <w:color w:val="000000"/>
          <w:spacing w:val="-1"/>
        </w:rPr>
        <w:tab/>
      </w:r>
      <w:r>
        <w:rPr>
          <w:color w:val="000000"/>
          <w:spacing w:val="-1"/>
        </w:rPr>
        <w:tab/>
      </w:r>
      <w:r>
        <w:rPr>
          <w:color w:val="000000"/>
          <w:spacing w:val="-1"/>
        </w:rPr>
        <w:tab/>
        <w:t>Division</w:t>
      </w:r>
      <w:r w:rsidR="00EB025C">
        <w:rPr>
          <w:color w:val="000000"/>
          <w:spacing w:val="-1"/>
        </w:rPr>
        <w:t xml:space="preserve"> at the</w:t>
      </w:r>
      <w:r>
        <w:rPr>
          <w:color w:val="000000"/>
          <w:spacing w:val="-1"/>
        </w:rPr>
        <w:tab/>
        <w:t>earliest</w:t>
      </w:r>
      <w:r>
        <w:rPr>
          <w:color w:val="000000"/>
          <w:spacing w:val="-1"/>
        </w:rPr>
        <w:tab/>
      </w:r>
      <w:r>
        <w:rPr>
          <w:color w:val="000000"/>
          <w:spacing w:val="-1"/>
        </w:rPr>
        <w:tab/>
        <w:t>opportunity</w:t>
      </w:r>
      <w:r>
        <w:rPr>
          <w:color w:val="000000"/>
          <w:spacing w:val="-1"/>
        </w:rPr>
        <w:tab/>
      </w:r>
      <w:r>
        <w:rPr>
          <w:color w:val="000000"/>
          <w:spacing w:val="-1"/>
        </w:rPr>
        <w:tab/>
        <w:t>to</w:t>
      </w:r>
      <w:r>
        <w:rPr>
          <w:color w:val="000000"/>
          <w:spacing w:val="26"/>
        </w:rPr>
        <w:t xml:space="preserve"> </w:t>
      </w:r>
      <w:r>
        <w:rPr>
          <w:color w:val="000000"/>
          <w:spacing w:val="-1"/>
        </w:rPr>
        <w:t>familiarize</w:t>
      </w:r>
      <w:r>
        <w:rPr>
          <w:color w:val="000000"/>
          <w:spacing w:val="-1"/>
        </w:rPr>
        <w:tab/>
      </w:r>
      <w:r>
        <w:rPr>
          <w:color w:val="000000"/>
          <w:spacing w:val="-1"/>
        </w:rPr>
        <w:tab/>
        <w:t>themselves</w:t>
      </w:r>
      <w:r>
        <w:rPr>
          <w:color w:val="000000"/>
          <w:spacing w:val="-1"/>
        </w:rPr>
        <w:tab/>
      </w:r>
      <w:r>
        <w:rPr>
          <w:color w:val="000000"/>
          <w:spacing w:val="-1"/>
        </w:rPr>
        <w:tab/>
        <w:t>with</w:t>
      </w:r>
      <w:r w:rsidR="00EB025C">
        <w:rPr>
          <w:color w:val="000000"/>
          <w:spacing w:val="-1"/>
        </w:rPr>
        <w:t xml:space="preserve"> these requirements</w:t>
      </w:r>
      <w:r>
        <w:rPr>
          <w:color w:val="000000"/>
          <w:spacing w:val="-1"/>
        </w:rPr>
        <w:tab/>
      </w:r>
      <w:r>
        <w:rPr>
          <w:color w:val="000000"/>
          <w:spacing w:val="-1"/>
        </w:rPr>
        <w:tab/>
      </w:r>
      <w:r>
        <w:rPr>
          <w:color w:val="000000"/>
          <w:spacing w:val="-1"/>
        </w:rPr>
        <w:tab/>
        <w:t>(see</w:t>
      </w:r>
      <w:r>
        <w:rPr>
          <w:color w:val="000000"/>
          <w:spacing w:val="25"/>
        </w:rPr>
        <w:t xml:space="preserve"> </w:t>
      </w:r>
      <w:r>
        <w:rPr>
          <w:color w:val="000000"/>
          <w:spacing w:val="-1"/>
        </w:rPr>
        <w:t>“Guidelines</w:t>
      </w:r>
      <w:r w:rsidR="00107002">
        <w:rPr>
          <w:color w:val="000000"/>
          <w:spacing w:val="-1"/>
        </w:rPr>
        <w:t xml:space="preserve"> </w:t>
      </w:r>
      <w:r>
        <w:rPr>
          <w:color w:val="000000"/>
          <w:spacing w:val="-1"/>
        </w:rPr>
        <w:tab/>
        <w:t>for</w:t>
      </w:r>
      <w:r>
        <w:rPr>
          <w:color w:val="000000"/>
          <w:spacing w:val="-1"/>
        </w:rPr>
        <w:tab/>
      </w:r>
      <w:r>
        <w:rPr>
          <w:color w:val="000000"/>
          <w:spacing w:val="-1"/>
        </w:rPr>
        <w:tab/>
        <w:t>Submitting</w:t>
      </w:r>
      <w:r>
        <w:rPr>
          <w:color w:val="000000"/>
          <w:spacing w:val="-1"/>
        </w:rPr>
        <w:tab/>
      </w:r>
      <w:r>
        <w:rPr>
          <w:color w:val="000000"/>
        </w:rPr>
        <w:t>a</w:t>
      </w:r>
      <w:r>
        <w:rPr>
          <w:color w:val="000000"/>
        </w:rPr>
        <w:tab/>
      </w:r>
      <w:r>
        <w:rPr>
          <w:color w:val="000000"/>
        </w:rPr>
        <w:tab/>
      </w:r>
      <w:r>
        <w:rPr>
          <w:color w:val="000000"/>
          <w:spacing w:val="-1"/>
        </w:rPr>
        <w:t>Doctoral</w:t>
      </w:r>
      <w:r>
        <w:rPr>
          <w:color w:val="000000"/>
          <w:spacing w:val="-1"/>
        </w:rPr>
        <w:tab/>
      </w:r>
      <w:r>
        <w:rPr>
          <w:color w:val="000000"/>
          <w:spacing w:val="-1"/>
        </w:rPr>
        <w:tab/>
      </w:r>
      <w:r>
        <w:rPr>
          <w:color w:val="000000"/>
          <w:spacing w:val="-1"/>
          <w:w w:val="90"/>
        </w:rPr>
        <w:t>Dissertation</w:t>
      </w:r>
      <w:r>
        <w:rPr>
          <w:color w:val="000000"/>
          <w:spacing w:val="-1"/>
          <w:w w:val="90"/>
        </w:rPr>
        <w:tab/>
        <w:t>or</w:t>
      </w:r>
      <w:r>
        <w:rPr>
          <w:color w:val="000000"/>
          <w:spacing w:val="-1"/>
          <w:w w:val="90"/>
        </w:rPr>
        <w:tab/>
      </w:r>
      <w:r w:rsidR="00EB025C">
        <w:rPr>
          <w:color w:val="000000"/>
          <w:spacing w:val="-1"/>
          <w:w w:val="90"/>
        </w:rPr>
        <w:t xml:space="preserve"> </w:t>
      </w:r>
      <w:r>
        <w:rPr>
          <w:color w:val="000000"/>
        </w:rPr>
        <w:t>a</w:t>
      </w:r>
      <w:r w:rsidR="00EB025C">
        <w:rPr>
          <w:color w:val="000000"/>
        </w:rPr>
        <w:t xml:space="preserve"> Master’s Thesis”</w:t>
      </w:r>
      <w:r>
        <w:rPr>
          <w:color w:val="000000"/>
          <w:spacing w:val="-1"/>
          <w:w w:val="55"/>
        </w:rPr>
        <w:tab/>
      </w:r>
      <w:r>
        <w:rPr>
          <w:color w:val="000000"/>
          <w:spacing w:val="-1"/>
        </w:rPr>
        <w:t>on</w:t>
      </w:r>
      <w:r>
        <w:rPr>
          <w:color w:val="000000"/>
          <w:spacing w:val="-1"/>
        </w:rPr>
        <w:tab/>
        <w:t>the</w:t>
      </w:r>
      <w:r w:rsidR="00EB025C">
        <w:rPr>
          <w:color w:val="000000"/>
          <w:spacing w:val="-1"/>
        </w:rPr>
        <w:t xml:space="preserve"> Graduate Division</w:t>
      </w:r>
      <w:r>
        <w:rPr>
          <w:color w:val="000000"/>
          <w:spacing w:val="-1"/>
        </w:rPr>
        <w:tab/>
      </w:r>
      <w:r>
        <w:rPr>
          <w:color w:val="000000"/>
          <w:spacing w:val="-1"/>
        </w:rPr>
        <w:tab/>
      </w:r>
      <w:r>
        <w:rPr>
          <w:color w:val="000000"/>
          <w:spacing w:val="-1"/>
          <w:w w:val="55"/>
        </w:rPr>
        <w:tab/>
      </w:r>
      <w:r>
        <w:rPr>
          <w:color w:val="000000"/>
          <w:spacing w:val="-1"/>
        </w:rPr>
        <w:t xml:space="preserve">website: </w:t>
      </w:r>
      <w:hyperlink r:id="rId15">
        <w:r>
          <w:rPr>
            <w:color w:val="0A31FF"/>
            <w:spacing w:val="-1"/>
          </w:rPr>
          <w:t xml:space="preserve"> </w:t>
        </w:r>
        <w:r>
          <w:rPr>
            <w:color w:val="0A31FF"/>
            <w:spacing w:val="-1"/>
            <w:u w:val="single" w:color="0A31FF"/>
          </w:rPr>
          <w:t>http://grad.berkeley.edu/policies/guides/dissertation-</w:t>
        </w:r>
      </w:hyperlink>
      <w:r>
        <w:rPr>
          <w:color w:val="0A31FF"/>
          <w:spacing w:val="24"/>
        </w:rPr>
        <w:t xml:space="preserve"> </w:t>
      </w:r>
      <w:r>
        <w:rPr>
          <w:color w:val="0A31FF"/>
          <w:spacing w:val="-1"/>
          <w:u w:val="single" w:color="0A31FF"/>
        </w:rPr>
        <w:t>filing/</w:t>
      </w:r>
      <w:r>
        <w:rPr>
          <w:color w:val="000000"/>
          <w:spacing w:val="-1"/>
        </w:rPr>
        <w:t>).</w:t>
      </w:r>
      <w:r>
        <w:rPr>
          <w:color w:val="000000"/>
          <w:spacing w:val="28"/>
        </w:rPr>
        <w:t xml:space="preserve"> </w:t>
      </w:r>
      <w:r>
        <w:rPr>
          <w:color w:val="000000"/>
          <w:spacing w:val="-1"/>
        </w:rPr>
        <w:t>The</w:t>
      </w:r>
      <w:r>
        <w:rPr>
          <w:color w:val="000000"/>
          <w:spacing w:val="28"/>
        </w:rPr>
        <w:t xml:space="preserve"> </w:t>
      </w:r>
      <w:r>
        <w:rPr>
          <w:color w:val="000000"/>
          <w:spacing w:val="-1"/>
        </w:rPr>
        <w:t>student</w:t>
      </w:r>
      <w:r>
        <w:rPr>
          <w:color w:val="000000"/>
          <w:spacing w:val="28"/>
        </w:rPr>
        <w:t xml:space="preserve"> </w:t>
      </w:r>
      <w:r>
        <w:rPr>
          <w:color w:val="000000"/>
          <w:spacing w:val="-1"/>
        </w:rPr>
        <w:t>must</w:t>
      </w:r>
      <w:r>
        <w:rPr>
          <w:color w:val="000000"/>
          <w:spacing w:val="28"/>
        </w:rPr>
        <w:t xml:space="preserve"> </w:t>
      </w:r>
      <w:r>
        <w:rPr>
          <w:color w:val="000000"/>
          <w:spacing w:val="-1"/>
        </w:rPr>
        <w:t>also</w:t>
      </w:r>
      <w:r>
        <w:rPr>
          <w:color w:val="000000"/>
          <w:spacing w:val="28"/>
        </w:rPr>
        <w:t xml:space="preserve"> </w:t>
      </w:r>
      <w:r>
        <w:rPr>
          <w:color w:val="000000"/>
          <w:spacing w:val="-1"/>
        </w:rPr>
        <w:t>submit</w:t>
      </w:r>
      <w:r>
        <w:rPr>
          <w:color w:val="000000"/>
          <w:spacing w:val="28"/>
        </w:rPr>
        <w:t xml:space="preserve"> </w:t>
      </w:r>
      <w:r>
        <w:rPr>
          <w:color w:val="000000"/>
        </w:rPr>
        <w:t>a</w:t>
      </w:r>
      <w:r>
        <w:rPr>
          <w:color w:val="000000"/>
          <w:spacing w:val="28"/>
        </w:rPr>
        <w:t xml:space="preserve"> </w:t>
      </w:r>
      <w:r>
        <w:rPr>
          <w:color w:val="000000"/>
          <w:spacing w:val="-1"/>
        </w:rPr>
        <w:t>bound</w:t>
      </w:r>
      <w:r>
        <w:rPr>
          <w:color w:val="000000"/>
          <w:spacing w:val="28"/>
        </w:rPr>
        <w:t xml:space="preserve"> </w:t>
      </w:r>
      <w:r>
        <w:rPr>
          <w:color w:val="000000"/>
          <w:spacing w:val="-1"/>
        </w:rPr>
        <w:t>copy</w:t>
      </w:r>
      <w:r>
        <w:rPr>
          <w:color w:val="000000"/>
          <w:spacing w:val="28"/>
        </w:rPr>
        <w:t xml:space="preserve"> </w:t>
      </w:r>
      <w:r>
        <w:rPr>
          <w:color w:val="000000"/>
          <w:spacing w:val="-1"/>
        </w:rPr>
        <w:t>of</w:t>
      </w:r>
      <w:r>
        <w:rPr>
          <w:color w:val="000000"/>
          <w:spacing w:val="28"/>
        </w:rPr>
        <w:t xml:space="preserve"> </w:t>
      </w:r>
      <w:r>
        <w:rPr>
          <w:color w:val="000000"/>
          <w:spacing w:val="-1"/>
        </w:rPr>
        <w:t>the</w:t>
      </w:r>
      <w:r>
        <w:rPr>
          <w:color w:val="000000"/>
          <w:spacing w:val="20"/>
        </w:rPr>
        <w:t xml:space="preserve"> </w:t>
      </w:r>
      <w:r>
        <w:rPr>
          <w:color w:val="000000"/>
          <w:spacing w:val="-1"/>
        </w:rPr>
        <w:t>dissertation</w:t>
      </w:r>
      <w:r>
        <w:rPr>
          <w:color w:val="000000"/>
        </w:rPr>
        <w:t xml:space="preserve"> </w:t>
      </w:r>
      <w:r>
        <w:rPr>
          <w:color w:val="000000"/>
          <w:spacing w:val="-1"/>
        </w:rPr>
        <w:t>to</w:t>
      </w:r>
      <w:r>
        <w:rPr>
          <w:color w:val="000000"/>
        </w:rPr>
        <w:t xml:space="preserve"> </w:t>
      </w:r>
      <w:r>
        <w:rPr>
          <w:color w:val="000000"/>
          <w:spacing w:val="-1"/>
        </w:rPr>
        <w:t>the</w:t>
      </w:r>
      <w:r>
        <w:rPr>
          <w:color w:val="000000"/>
        </w:rPr>
        <w:t xml:space="preserve"> </w:t>
      </w:r>
      <w:r>
        <w:rPr>
          <w:color w:val="000000"/>
          <w:spacing w:val="-1"/>
        </w:rPr>
        <w:t>department.</w:t>
      </w:r>
    </w:p>
    <w:p w14:paraId="452080E6" w14:textId="77777777" w:rsidR="0088038A" w:rsidRDefault="00644CD3">
      <w:pPr>
        <w:pStyle w:val="BodyText"/>
        <w:spacing w:before="95"/>
        <w:ind w:right="101"/>
        <w:jc w:val="both"/>
      </w:pPr>
      <w:r>
        <w:rPr>
          <w:spacing w:val="-1"/>
        </w:rPr>
        <w:t>All</w:t>
      </w:r>
      <w:r>
        <w:rPr>
          <w:spacing w:val="54"/>
        </w:rPr>
        <w:t xml:space="preserve"> </w:t>
      </w:r>
      <w:r>
        <w:rPr>
          <w:spacing w:val="-1"/>
        </w:rPr>
        <w:t>requirements</w:t>
      </w:r>
      <w:r>
        <w:rPr>
          <w:spacing w:val="54"/>
        </w:rPr>
        <w:t xml:space="preserve"> </w:t>
      </w:r>
      <w:r>
        <w:rPr>
          <w:spacing w:val="-1"/>
        </w:rPr>
        <w:t>for</w:t>
      </w:r>
      <w:r>
        <w:rPr>
          <w:spacing w:val="54"/>
        </w:rPr>
        <w:t xml:space="preserve"> </w:t>
      </w:r>
      <w:r>
        <w:rPr>
          <w:spacing w:val="-1"/>
        </w:rPr>
        <w:t>the</w:t>
      </w:r>
      <w:r>
        <w:rPr>
          <w:spacing w:val="54"/>
        </w:rPr>
        <w:t xml:space="preserve"> </w:t>
      </w:r>
      <w:r>
        <w:rPr>
          <w:spacing w:val="-1"/>
        </w:rPr>
        <w:t>Ph.D.</w:t>
      </w:r>
      <w:r>
        <w:rPr>
          <w:spacing w:val="54"/>
        </w:rPr>
        <w:t xml:space="preserve"> </w:t>
      </w:r>
      <w:r>
        <w:rPr>
          <w:spacing w:val="-1"/>
        </w:rPr>
        <w:t>should</w:t>
      </w:r>
      <w:r>
        <w:rPr>
          <w:spacing w:val="54"/>
        </w:rPr>
        <w:t xml:space="preserve"> </w:t>
      </w:r>
      <w:r>
        <w:rPr>
          <w:spacing w:val="-1"/>
        </w:rPr>
        <w:t>be</w:t>
      </w:r>
      <w:r>
        <w:rPr>
          <w:spacing w:val="54"/>
        </w:rPr>
        <w:t xml:space="preserve"> </w:t>
      </w:r>
      <w:r>
        <w:rPr>
          <w:spacing w:val="-1"/>
        </w:rPr>
        <w:t>completed</w:t>
      </w:r>
      <w:r>
        <w:rPr>
          <w:spacing w:val="54"/>
        </w:rPr>
        <w:t xml:space="preserve"> </w:t>
      </w:r>
      <w:r>
        <w:rPr>
          <w:spacing w:val="-1"/>
        </w:rPr>
        <w:t>within</w:t>
      </w:r>
      <w:r>
        <w:rPr>
          <w:spacing w:val="29"/>
        </w:rPr>
        <w:t xml:space="preserve"> </w:t>
      </w:r>
      <w:r>
        <w:rPr>
          <w:spacing w:val="-1"/>
        </w:rPr>
        <w:t>the</w:t>
      </w:r>
      <w:r>
        <w:rPr>
          <w:spacing w:val="14"/>
        </w:rPr>
        <w:t xml:space="preserve"> </w:t>
      </w:r>
      <w:r>
        <w:rPr>
          <w:spacing w:val="-1"/>
        </w:rPr>
        <w:t>normative</w:t>
      </w:r>
      <w:r>
        <w:rPr>
          <w:spacing w:val="14"/>
        </w:rPr>
        <w:t xml:space="preserve"> </w:t>
      </w:r>
      <w:r>
        <w:rPr>
          <w:spacing w:val="-1"/>
        </w:rPr>
        <w:t>time</w:t>
      </w:r>
      <w:r>
        <w:rPr>
          <w:spacing w:val="14"/>
        </w:rPr>
        <w:t xml:space="preserve"> </w:t>
      </w:r>
      <w:r>
        <w:rPr>
          <w:spacing w:val="-1"/>
        </w:rPr>
        <w:t>of</w:t>
      </w:r>
      <w:r>
        <w:rPr>
          <w:spacing w:val="14"/>
        </w:rPr>
        <w:t xml:space="preserve"> </w:t>
      </w:r>
      <w:r>
        <w:rPr>
          <w:spacing w:val="-1"/>
        </w:rPr>
        <w:t>six</w:t>
      </w:r>
      <w:r>
        <w:rPr>
          <w:spacing w:val="14"/>
        </w:rPr>
        <w:t xml:space="preserve"> </w:t>
      </w:r>
      <w:r>
        <w:rPr>
          <w:spacing w:val="-1"/>
        </w:rPr>
        <w:t>years</w:t>
      </w:r>
      <w:r>
        <w:rPr>
          <w:spacing w:val="14"/>
        </w:rPr>
        <w:t xml:space="preserve"> </w:t>
      </w:r>
      <w:r>
        <w:rPr>
          <w:spacing w:val="-1"/>
        </w:rPr>
        <w:t>of</w:t>
      </w:r>
      <w:r>
        <w:rPr>
          <w:spacing w:val="14"/>
        </w:rPr>
        <w:t xml:space="preserve"> </w:t>
      </w:r>
      <w:r>
        <w:rPr>
          <w:spacing w:val="-1"/>
        </w:rPr>
        <w:t>the</w:t>
      </w:r>
      <w:r>
        <w:rPr>
          <w:spacing w:val="14"/>
        </w:rPr>
        <w:t xml:space="preserve"> </w:t>
      </w:r>
      <w:r>
        <w:rPr>
          <w:spacing w:val="-1"/>
        </w:rPr>
        <w:t>student’s</w:t>
      </w:r>
      <w:r>
        <w:rPr>
          <w:spacing w:val="14"/>
        </w:rPr>
        <w:t xml:space="preserve"> </w:t>
      </w:r>
      <w:r>
        <w:rPr>
          <w:spacing w:val="-1"/>
        </w:rPr>
        <w:t>entry</w:t>
      </w:r>
      <w:r>
        <w:rPr>
          <w:spacing w:val="14"/>
        </w:rPr>
        <w:t xml:space="preserve"> </w:t>
      </w:r>
      <w:r>
        <w:rPr>
          <w:spacing w:val="-1"/>
        </w:rPr>
        <w:t>into</w:t>
      </w:r>
      <w:r>
        <w:rPr>
          <w:spacing w:val="20"/>
        </w:rPr>
        <w:t xml:space="preserve"> </w:t>
      </w:r>
      <w:r>
        <w:rPr>
          <w:spacing w:val="-1"/>
        </w:rPr>
        <w:t>the</w:t>
      </w:r>
      <w:r>
        <w:t xml:space="preserve"> </w:t>
      </w:r>
      <w:r>
        <w:rPr>
          <w:spacing w:val="-1"/>
        </w:rPr>
        <w:t>graduate</w:t>
      </w:r>
      <w:r>
        <w:t xml:space="preserve"> </w:t>
      </w:r>
      <w:r>
        <w:rPr>
          <w:spacing w:val="-1"/>
        </w:rPr>
        <w:t>program.</w:t>
      </w:r>
    </w:p>
    <w:p w14:paraId="0AFDDCB6" w14:textId="77777777" w:rsidR="009E4191" w:rsidRDefault="009E4191">
      <w:pPr>
        <w:pStyle w:val="Heading1"/>
        <w:jc w:val="both"/>
        <w:rPr>
          <w:spacing w:val="-1"/>
        </w:rPr>
      </w:pPr>
    </w:p>
    <w:p w14:paraId="4808EDD6" w14:textId="77777777" w:rsidR="0088038A" w:rsidRDefault="00644CD3">
      <w:pPr>
        <w:pStyle w:val="Heading1"/>
        <w:jc w:val="both"/>
        <w:rPr>
          <w:b w:val="0"/>
          <w:bCs w:val="0"/>
        </w:rPr>
      </w:pPr>
      <w:r>
        <w:rPr>
          <w:spacing w:val="-1"/>
        </w:rPr>
        <w:t>Summary</w:t>
      </w:r>
      <w:r>
        <w:t xml:space="preserve"> </w:t>
      </w:r>
      <w:r>
        <w:rPr>
          <w:spacing w:val="-1"/>
        </w:rPr>
        <w:t>of</w:t>
      </w:r>
      <w:r>
        <w:t xml:space="preserve"> </w:t>
      </w:r>
      <w:r>
        <w:rPr>
          <w:spacing w:val="-1"/>
        </w:rPr>
        <w:t>Financial</w:t>
      </w:r>
      <w:r>
        <w:t xml:space="preserve"> </w:t>
      </w:r>
      <w:r>
        <w:rPr>
          <w:spacing w:val="-1"/>
        </w:rPr>
        <w:t>Support</w:t>
      </w:r>
    </w:p>
    <w:p w14:paraId="1998FBAB" w14:textId="77777777" w:rsidR="0088038A" w:rsidRDefault="00644CD3">
      <w:pPr>
        <w:pStyle w:val="Heading2"/>
        <w:ind w:right="289"/>
        <w:rPr>
          <w:b w:val="0"/>
          <w:bCs w:val="0"/>
          <w:i w:val="0"/>
        </w:rPr>
      </w:pPr>
      <w:r>
        <w:rPr>
          <w:spacing w:val="-1"/>
        </w:rPr>
        <w:t>Teaching-related</w:t>
      </w:r>
      <w:r>
        <w:t xml:space="preserve"> </w:t>
      </w:r>
      <w:r>
        <w:rPr>
          <w:spacing w:val="-1"/>
        </w:rPr>
        <w:t>Support</w:t>
      </w:r>
    </w:p>
    <w:p w14:paraId="1CFB8931" w14:textId="77777777" w:rsidR="0088038A" w:rsidRDefault="00644CD3">
      <w:pPr>
        <w:spacing w:before="120" w:line="239" w:lineRule="auto"/>
        <w:ind w:left="438" w:right="101"/>
        <w:jc w:val="both"/>
        <w:rPr>
          <w:rFonts w:ascii="Courier New" w:eastAsia="Courier New" w:hAnsi="Courier New" w:cs="Courier New"/>
          <w:sz w:val="24"/>
          <w:szCs w:val="24"/>
        </w:rPr>
      </w:pPr>
      <w:r>
        <w:rPr>
          <w:rFonts w:ascii="Courier"/>
          <w:spacing w:val="-1"/>
          <w:sz w:val="24"/>
        </w:rPr>
        <w:t>As</w:t>
      </w:r>
      <w:r>
        <w:rPr>
          <w:rFonts w:ascii="Courier"/>
          <w:spacing w:val="14"/>
          <w:sz w:val="24"/>
        </w:rPr>
        <w:t xml:space="preserve"> </w:t>
      </w:r>
      <w:r>
        <w:rPr>
          <w:rFonts w:ascii="Courier"/>
          <w:spacing w:val="-1"/>
          <w:sz w:val="24"/>
        </w:rPr>
        <w:t>part</w:t>
      </w:r>
      <w:r>
        <w:rPr>
          <w:rFonts w:ascii="Courier"/>
          <w:spacing w:val="14"/>
          <w:sz w:val="24"/>
        </w:rPr>
        <w:t xml:space="preserve"> </w:t>
      </w:r>
      <w:r>
        <w:rPr>
          <w:rFonts w:ascii="Courier"/>
          <w:spacing w:val="-1"/>
          <w:sz w:val="24"/>
        </w:rPr>
        <w:t>of</w:t>
      </w:r>
      <w:r>
        <w:rPr>
          <w:rFonts w:ascii="Courier"/>
          <w:spacing w:val="14"/>
          <w:sz w:val="24"/>
        </w:rPr>
        <w:t xml:space="preserve"> </w:t>
      </w:r>
      <w:r>
        <w:rPr>
          <w:rFonts w:ascii="Courier"/>
          <w:spacing w:val="-1"/>
          <w:sz w:val="24"/>
        </w:rPr>
        <w:t>their</w:t>
      </w:r>
      <w:r>
        <w:rPr>
          <w:rFonts w:ascii="Courier"/>
          <w:spacing w:val="14"/>
          <w:sz w:val="24"/>
        </w:rPr>
        <w:t xml:space="preserve"> </w:t>
      </w:r>
      <w:r>
        <w:rPr>
          <w:rFonts w:ascii="Courier"/>
          <w:spacing w:val="-1"/>
          <w:sz w:val="24"/>
        </w:rPr>
        <w:t>training,</w:t>
      </w:r>
      <w:r>
        <w:rPr>
          <w:rFonts w:ascii="Courier"/>
          <w:spacing w:val="14"/>
          <w:sz w:val="24"/>
        </w:rPr>
        <w:t xml:space="preserve"> </w:t>
      </w:r>
      <w:r>
        <w:rPr>
          <w:rFonts w:ascii="Courier"/>
          <w:spacing w:val="-1"/>
          <w:sz w:val="24"/>
        </w:rPr>
        <w:t>all</w:t>
      </w:r>
      <w:r>
        <w:rPr>
          <w:rFonts w:ascii="Courier"/>
          <w:spacing w:val="14"/>
          <w:sz w:val="24"/>
        </w:rPr>
        <w:t xml:space="preserve"> </w:t>
      </w:r>
      <w:r>
        <w:rPr>
          <w:rFonts w:ascii="Courier"/>
          <w:spacing w:val="-1"/>
          <w:sz w:val="24"/>
        </w:rPr>
        <w:t>students</w:t>
      </w:r>
      <w:r>
        <w:rPr>
          <w:rFonts w:ascii="Courier"/>
          <w:spacing w:val="14"/>
          <w:sz w:val="24"/>
        </w:rPr>
        <w:t xml:space="preserve"> </w:t>
      </w:r>
      <w:r>
        <w:rPr>
          <w:rFonts w:ascii="Courier"/>
          <w:spacing w:val="-1"/>
          <w:sz w:val="24"/>
        </w:rPr>
        <w:t>will</w:t>
      </w:r>
      <w:r>
        <w:rPr>
          <w:rFonts w:ascii="Courier"/>
          <w:spacing w:val="14"/>
          <w:sz w:val="24"/>
        </w:rPr>
        <w:t xml:space="preserve"> </w:t>
      </w:r>
      <w:r>
        <w:rPr>
          <w:rFonts w:ascii="Courier"/>
          <w:spacing w:val="-1"/>
          <w:sz w:val="24"/>
        </w:rPr>
        <w:t>be</w:t>
      </w:r>
      <w:r>
        <w:rPr>
          <w:rFonts w:ascii="Courier"/>
          <w:spacing w:val="14"/>
          <w:sz w:val="24"/>
        </w:rPr>
        <w:t xml:space="preserve"> </w:t>
      </w:r>
      <w:r>
        <w:rPr>
          <w:rFonts w:ascii="Courier"/>
          <w:spacing w:val="-1"/>
          <w:sz w:val="24"/>
        </w:rPr>
        <w:t>expected</w:t>
      </w:r>
      <w:r>
        <w:rPr>
          <w:rFonts w:ascii="Courier"/>
          <w:spacing w:val="14"/>
          <w:sz w:val="24"/>
        </w:rPr>
        <w:t xml:space="preserve"> </w:t>
      </w:r>
      <w:r>
        <w:rPr>
          <w:rFonts w:ascii="Courier"/>
          <w:spacing w:val="-1"/>
          <w:sz w:val="24"/>
        </w:rPr>
        <w:t>to</w:t>
      </w:r>
      <w:r>
        <w:rPr>
          <w:rFonts w:ascii="Courier"/>
          <w:spacing w:val="20"/>
          <w:sz w:val="24"/>
        </w:rPr>
        <w:t xml:space="preserve"> </w:t>
      </w:r>
      <w:r>
        <w:rPr>
          <w:rFonts w:ascii="Courier"/>
          <w:spacing w:val="-1"/>
          <w:sz w:val="24"/>
        </w:rPr>
        <w:t>serve</w:t>
      </w:r>
      <w:r>
        <w:rPr>
          <w:rFonts w:ascii="Courier"/>
          <w:spacing w:val="32"/>
          <w:sz w:val="24"/>
        </w:rPr>
        <w:t xml:space="preserve"> </w:t>
      </w:r>
      <w:r>
        <w:rPr>
          <w:rFonts w:ascii="Courier"/>
          <w:spacing w:val="-1"/>
          <w:sz w:val="24"/>
        </w:rPr>
        <w:t>as</w:t>
      </w:r>
      <w:r>
        <w:rPr>
          <w:rFonts w:ascii="Courier"/>
          <w:spacing w:val="31"/>
          <w:sz w:val="24"/>
        </w:rPr>
        <w:t xml:space="preserve"> </w:t>
      </w:r>
      <w:r>
        <w:rPr>
          <w:rFonts w:ascii="Courier"/>
          <w:sz w:val="24"/>
        </w:rPr>
        <w:t>a</w:t>
      </w:r>
      <w:r>
        <w:rPr>
          <w:rFonts w:ascii="Courier"/>
          <w:spacing w:val="31"/>
          <w:sz w:val="24"/>
        </w:rPr>
        <w:t xml:space="preserve"> </w:t>
      </w:r>
      <w:r>
        <w:rPr>
          <w:rFonts w:ascii="Courier"/>
          <w:spacing w:val="-1"/>
          <w:sz w:val="24"/>
        </w:rPr>
        <w:t>Graduate</w:t>
      </w:r>
      <w:r>
        <w:rPr>
          <w:rFonts w:ascii="Courier"/>
          <w:spacing w:val="32"/>
          <w:sz w:val="24"/>
        </w:rPr>
        <w:t xml:space="preserve"> </w:t>
      </w:r>
      <w:r>
        <w:rPr>
          <w:rFonts w:ascii="Courier"/>
          <w:spacing w:val="-1"/>
          <w:sz w:val="24"/>
        </w:rPr>
        <w:t>Student</w:t>
      </w:r>
      <w:r>
        <w:rPr>
          <w:rFonts w:ascii="Courier"/>
          <w:spacing w:val="32"/>
          <w:sz w:val="24"/>
        </w:rPr>
        <w:t xml:space="preserve"> </w:t>
      </w:r>
      <w:r>
        <w:rPr>
          <w:rFonts w:ascii="Courier"/>
          <w:spacing w:val="-1"/>
          <w:sz w:val="24"/>
        </w:rPr>
        <w:t>Instructor</w:t>
      </w:r>
      <w:r>
        <w:rPr>
          <w:rFonts w:ascii="Courier"/>
          <w:spacing w:val="32"/>
          <w:sz w:val="24"/>
        </w:rPr>
        <w:t xml:space="preserve"> </w:t>
      </w:r>
      <w:r>
        <w:rPr>
          <w:rFonts w:ascii="Courier"/>
          <w:spacing w:val="-1"/>
          <w:sz w:val="24"/>
        </w:rPr>
        <w:t>(GSI)</w:t>
      </w:r>
      <w:r>
        <w:rPr>
          <w:rFonts w:ascii="Courier"/>
          <w:spacing w:val="32"/>
          <w:sz w:val="24"/>
        </w:rPr>
        <w:t xml:space="preserve"> </w:t>
      </w:r>
      <w:r>
        <w:rPr>
          <w:rFonts w:ascii="Courier"/>
          <w:spacing w:val="-1"/>
          <w:sz w:val="24"/>
        </w:rPr>
        <w:t>for</w:t>
      </w:r>
      <w:r>
        <w:rPr>
          <w:rFonts w:ascii="Courier"/>
          <w:spacing w:val="31"/>
          <w:sz w:val="24"/>
        </w:rPr>
        <w:t xml:space="preserve"> </w:t>
      </w:r>
      <w:r>
        <w:rPr>
          <w:rFonts w:ascii="Courier"/>
          <w:sz w:val="24"/>
        </w:rPr>
        <w:t>a</w:t>
      </w:r>
      <w:r>
        <w:rPr>
          <w:rFonts w:ascii="Courier"/>
          <w:spacing w:val="31"/>
          <w:sz w:val="24"/>
        </w:rPr>
        <w:t xml:space="preserve"> </w:t>
      </w:r>
      <w:r>
        <w:rPr>
          <w:rFonts w:ascii="Courier"/>
          <w:spacing w:val="-1"/>
          <w:sz w:val="24"/>
        </w:rPr>
        <w:t>minimum</w:t>
      </w:r>
      <w:r>
        <w:rPr>
          <w:rFonts w:ascii="Courier"/>
          <w:spacing w:val="27"/>
          <w:sz w:val="24"/>
        </w:rPr>
        <w:t xml:space="preserve"> </w:t>
      </w:r>
      <w:r>
        <w:rPr>
          <w:rFonts w:ascii="Courier"/>
          <w:spacing w:val="-1"/>
          <w:sz w:val="24"/>
        </w:rPr>
        <w:t>of</w:t>
      </w:r>
      <w:r>
        <w:rPr>
          <w:rFonts w:ascii="Courier"/>
          <w:spacing w:val="96"/>
          <w:sz w:val="24"/>
        </w:rPr>
        <w:t xml:space="preserve"> </w:t>
      </w:r>
      <w:r>
        <w:rPr>
          <w:rFonts w:ascii="Courier"/>
          <w:spacing w:val="-1"/>
          <w:sz w:val="24"/>
        </w:rPr>
        <w:t>one</w:t>
      </w:r>
      <w:r>
        <w:rPr>
          <w:rFonts w:ascii="Courier"/>
          <w:spacing w:val="96"/>
          <w:sz w:val="24"/>
        </w:rPr>
        <w:t xml:space="preserve"> </w:t>
      </w:r>
      <w:r>
        <w:rPr>
          <w:rFonts w:ascii="Courier"/>
          <w:spacing w:val="-1"/>
          <w:sz w:val="24"/>
        </w:rPr>
        <w:t>semester</w:t>
      </w:r>
      <w:r>
        <w:rPr>
          <w:rFonts w:ascii="Courier"/>
          <w:spacing w:val="96"/>
          <w:sz w:val="24"/>
        </w:rPr>
        <w:t xml:space="preserve"> </w:t>
      </w:r>
      <w:r>
        <w:rPr>
          <w:rFonts w:ascii="Courier"/>
          <w:spacing w:val="-1"/>
          <w:sz w:val="24"/>
        </w:rPr>
        <w:t>and</w:t>
      </w:r>
      <w:r>
        <w:rPr>
          <w:rFonts w:ascii="Courier"/>
          <w:spacing w:val="96"/>
          <w:sz w:val="24"/>
        </w:rPr>
        <w:t xml:space="preserve"> </w:t>
      </w:r>
      <w:r>
        <w:rPr>
          <w:rFonts w:ascii="Courier"/>
          <w:sz w:val="24"/>
        </w:rPr>
        <w:t>a</w:t>
      </w:r>
      <w:r>
        <w:rPr>
          <w:rFonts w:ascii="Courier"/>
          <w:spacing w:val="95"/>
          <w:sz w:val="24"/>
        </w:rPr>
        <w:t xml:space="preserve"> </w:t>
      </w:r>
      <w:r>
        <w:rPr>
          <w:rFonts w:ascii="Courier"/>
          <w:spacing w:val="-1"/>
          <w:sz w:val="24"/>
        </w:rPr>
        <w:t>maximum</w:t>
      </w:r>
      <w:r>
        <w:rPr>
          <w:rFonts w:ascii="Courier"/>
          <w:spacing w:val="96"/>
          <w:sz w:val="24"/>
        </w:rPr>
        <w:t xml:space="preserve"> </w:t>
      </w:r>
      <w:r>
        <w:rPr>
          <w:rFonts w:ascii="Courier"/>
          <w:spacing w:val="-1"/>
          <w:sz w:val="24"/>
        </w:rPr>
        <w:t>of</w:t>
      </w:r>
      <w:r>
        <w:rPr>
          <w:rFonts w:ascii="Courier"/>
          <w:spacing w:val="96"/>
          <w:sz w:val="24"/>
        </w:rPr>
        <w:t xml:space="preserve"> </w:t>
      </w:r>
      <w:r>
        <w:rPr>
          <w:rFonts w:ascii="Courier"/>
          <w:sz w:val="24"/>
        </w:rPr>
        <w:t>8</w:t>
      </w:r>
      <w:r>
        <w:rPr>
          <w:rFonts w:ascii="Courier"/>
          <w:spacing w:val="95"/>
          <w:sz w:val="24"/>
        </w:rPr>
        <w:t xml:space="preserve"> </w:t>
      </w:r>
      <w:r>
        <w:rPr>
          <w:rFonts w:ascii="Courier"/>
          <w:spacing w:val="-1"/>
          <w:sz w:val="24"/>
        </w:rPr>
        <w:t>semesters.</w:t>
      </w:r>
      <w:r>
        <w:rPr>
          <w:rFonts w:ascii="Courier"/>
          <w:spacing w:val="96"/>
          <w:sz w:val="24"/>
        </w:rPr>
        <w:t xml:space="preserve"> </w:t>
      </w:r>
      <w:r>
        <w:rPr>
          <w:rFonts w:ascii="Courier"/>
          <w:spacing w:val="-1"/>
          <w:sz w:val="24"/>
        </w:rPr>
        <w:t>GSIships</w:t>
      </w:r>
      <w:r>
        <w:rPr>
          <w:rFonts w:ascii="Courier"/>
          <w:spacing w:val="27"/>
          <w:sz w:val="24"/>
        </w:rPr>
        <w:t xml:space="preserve"> </w:t>
      </w:r>
      <w:r>
        <w:rPr>
          <w:rFonts w:ascii="Courier"/>
          <w:spacing w:val="-1"/>
          <w:sz w:val="24"/>
        </w:rPr>
        <w:t>awarded</w:t>
      </w:r>
      <w:r>
        <w:rPr>
          <w:rFonts w:ascii="Courier"/>
          <w:spacing w:val="126"/>
          <w:sz w:val="24"/>
        </w:rPr>
        <w:t xml:space="preserve"> </w:t>
      </w:r>
      <w:r>
        <w:rPr>
          <w:rFonts w:ascii="Courier"/>
          <w:spacing w:val="-1"/>
          <w:sz w:val="24"/>
        </w:rPr>
        <w:t>for</w:t>
      </w:r>
      <w:r>
        <w:rPr>
          <w:rFonts w:ascii="Courier"/>
          <w:spacing w:val="126"/>
          <w:sz w:val="24"/>
        </w:rPr>
        <w:t xml:space="preserve"> </w:t>
      </w:r>
      <w:r>
        <w:rPr>
          <w:rFonts w:ascii="Courier"/>
          <w:spacing w:val="-1"/>
          <w:sz w:val="24"/>
        </w:rPr>
        <w:t>the</w:t>
      </w:r>
      <w:r>
        <w:rPr>
          <w:rFonts w:ascii="Courier"/>
          <w:spacing w:val="126"/>
          <w:sz w:val="24"/>
        </w:rPr>
        <w:t xml:space="preserve"> </w:t>
      </w:r>
      <w:r>
        <w:rPr>
          <w:rFonts w:ascii="Courier"/>
          <w:spacing w:val="-1"/>
          <w:sz w:val="24"/>
        </w:rPr>
        <w:t>Summer</w:t>
      </w:r>
      <w:r>
        <w:rPr>
          <w:rFonts w:ascii="Courier"/>
          <w:spacing w:val="126"/>
          <w:sz w:val="24"/>
        </w:rPr>
        <w:t xml:space="preserve"> </w:t>
      </w:r>
      <w:r>
        <w:rPr>
          <w:rFonts w:ascii="Courier"/>
          <w:spacing w:val="-1"/>
          <w:sz w:val="24"/>
        </w:rPr>
        <w:t>Session</w:t>
      </w:r>
      <w:r>
        <w:rPr>
          <w:rFonts w:ascii="Courier"/>
          <w:spacing w:val="126"/>
          <w:sz w:val="24"/>
        </w:rPr>
        <w:t xml:space="preserve"> </w:t>
      </w:r>
      <w:r>
        <w:rPr>
          <w:rFonts w:ascii="Courier"/>
          <w:spacing w:val="-1"/>
          <w:sz w:val="24"/>
        </w:rPr>
        <w:t>are</w:t>
      </w:r>
      <w:r>
        <w:rPr>
          <w:rFonts w:ascii="Courier"/>
          <w:spacing w:val="126"/>
          <w:sz w:val="24"/>
        </w:rPr>
        <w:t xml:space="preserve"> </w:t>
      </w:r>
      <w:r>
        <w:rPr>
          <w:rFonts w:ascii="Courier"/>
          <w:spacing w:val="-1"/>
          <w:sz w:val="24"/>
        </w:rPr>
        <w:t>excluded</w:t>
      </w:r>
      <w:r>
        <w:rPr>
          <w:rFonts w:ascii="Courier"/>
          <w:spacing w:val="126"/>
          <w:sz w:val="24"/>
        </w:rPr>
        <w:t xml:space="preserve"> </w:t>
      </w:r>
      <w:r>
        <w:rPr>
          <w:rFonts w:ascii="Courier"/>
          <w:spacing w:val="-1"/>
          <w:sz w:val="24"/>
        </w:rPr>
        <w:t>from</w:t>
      </w:r>
      <w:r>
        <w:rPr>
          <w:rFonts w:ascii="Courier"/>
          <w:spacing w:val="126"/>
          <w:sz w:val="24"/>
        </w:rPr>
        <w:t xml:space="preserve"> </w:t>
      </w:r>
      <w:r>
        <w:rPr>
          <w:rFonts w:ascii="Courier"/>
          <w:spacing w:val="-1"/>
          <w:sz w:val="24"/>
        </w:rPr>
        <w:t>this</w:t>
      </w:r>
      <w:r>
        <w:rPr>
          <w:rFonts w:ascii="Courier"/>
          <w:spacing w:val="28"/>
          <w:sz w:val="24"/>
        </w:rPr>
        <w:t xml:space="preserve"> </w:t>
      </w:r>
      <w:r>
        <w:rPr>
          <w:rFonts w:ascii="Courier"/>
          <w:spacing w:val="-1"/>
          <w:sz w:val="24"/>
        </w:rPr>
        <w:t>maximum</w:t>
      </w:r>
      <w:r>
        <w:rPr>
          <w:rFonts w:ascii="Courier New"/>
          <w:spacing w:val="-1"/>
          <w:sz w:val="24"/>
        </w:rPr>
        <w:t>.</w:t>
      </w:r>
      <w:r>
        <w:rPr>
          <w:rFonts w:ascii="Courier New"/>
          <w:spacing w:val="16"/>
          <w:sz w:val="24"/>
        </w:rPr>
        <w:t xml:space="preserve"> </w:t>
      </w:r>
      <w:r>
        <w:rPr>
          <w:rFonts w:ascii="Courier New"/>
          <w:b/>
          <w:spacing w:val="-1"/>
          <w:sz w:val="24"/>
        </w:rPr>
        <w:t>Students</w:t>
      </w:r>
      <w:r>
        <w:rPr>
          <w:rFonts w:ascii="Courier New"/>
          <w:b/>
          <w:spacing w:val="16"/>
          <w:sz w:val="24"/>
        </w:rPr>
        <w:t xml:space="preserve"> </w:t>
      </w:r>
      <w:r>
        <w:rPr>
          <w:rFonts w:ascii="Courier New"/>
          <w:b/>
          <w:spacing w:val="-1"/>
          <w:sz w:val="24"/>
        </w:rPr>
        <w:t>on</w:t>
      </w:r>
      <w:r>
        <w:rPr>
          <w:rFonts w:ascii="Courier New"/>
          <w:b/>
          <w:spacing w:val="16"/>
          <w:sz w:val="24"/>
        </w:rPr>
        <w:t xml:space="preserve"> </w:t>
      </w:r>
      <w:r>
        <w:rPr>
          <w:rFonts w:ascii="Courier New"/>
          <w:b/>
          <w:spacing w:val="-1"/>
          <w:sz w:val="24"/>
        </w:rPr>
        <w:t>Filing</w:t>
      </w:r>
      <w:r>
        <w:rPr>
          <w:rFonts w:ascii="Courier New"/>
          <w:b/>
          <w:spacing w:val="16"/>
          <w:sz w:val="24"/>
        </w:rPr>
        <w:t xml:space="preserve"> </w:t>
      </w:r>
      <w:r>
        <w:rPr>
          <w:rFonts w:ascii="Courier New"/>
          <w:b/>
          <w:spacing w:val="-1"/>
          <w:sz w:val="24"/>
        </w:rPr>
        <w:t>Fee</w:t>
      </w:r>
      <w:r>
        <w:rPr>
          <w:rFonts w:ascii="Courier New"/>
          <w:b/>
          <w:spacing w:val="16"/>
          <w:sz w:val="24"/>
        </w:rPr>
        <w:t xml:space="preserve"> </w:t>
      </w:r>
      <w:r>
        <w:rPr>
          <w:rFonts w:ascii="Courier New"/>
          <w:b/>
          <w:spacing w:val="-1"/>
          <w:sz w:val="24"/>
        </w:rPr>
        <w:t>status</w:t>
      </w:r>
      <w:r>
        <w:rPr>
          <w:rFonts w:ascii="Courier New"/>
          <w:b/>
          <w:spacing w:val="16"/>
          <w:sz w:val="24"/>
        </w:rPr>
        <w:t xml:space="preserve"> </w:t>
      </w:r>
      <w:r>
        <w:rPr>
          <w:rFonts w:ascii="Courier New"/>
          <w:b/>
          <w:spacing w:val="-1"/>
          <w:sz w:val="24"/>
        </w:rPr>
        <w:t>are</w:t>
      </w:r>
      <w:r>
        <w:rPr>
          <w:rFonts w:ascii="Courier New"/>
          <w:b/>
          <w:spacing w:val="16"/>
          <w:sz w:val="24"/>
        </w:rPr>
        <w:t xml:space="preserve"> </w:t>
      </w:r>
      <w:r>
        <w:rPr>
          <w:rFonts w:ascii="Courier New"/>
          <w:b/>
          <w:spacing w:val="-1"/>
          <w:sz w:val="24"/>
        </w:rPr>
        <w:t>not</w:t>
      </w:r>
      <w:r>
        <w:rPr>
          <w:rFonts w:ascii="Courier New"/>
          <w:b/>
          <w:spacing w:val="16"/>
          <w:sz w:val="24"/>
        </w:rPr>
        <w:t xml:space="preserve"> </w:t>
      </w:r>
      <w:r>
        <w:rPr>
          <w:rFonts w:ascii="Courier New"/>
          <w:b/>
          <w:spacing w:val="-1"/>
          <w:sz w:val="24"/>
        </w:rPr>
        <w:t>eligible</w:t>
      </w:r>
      <w:r>
        <w:rPr>
          <w:rFonts w:ascii="Courier New"/>
          <w:b/>
          <w:spacing w:val="16"/>
          <w:sz w:val="24"/>
        </w:rPr>
        <w:t xml:space="preserve"> </w:t>
      </w:r>
      <w:r>
        <w:rPr>
          <w:rFonts w:ascii="Courier New"/>
          <w:b/>
          <w:spacing w:val="-1"/>
          <w:sz w:val="24"/>
        </w:rPr>
        <w:t>for</w:t>
      </w:r>
      <w:r>
        <w:rPr>
          <w:rFonts w:ascii="Courier New"/>
          <w:b/>
          <w:spacing w:val="29"/>
          <w:sz w:val="24"/>
        </w:rPr>
        <w:t xml:space="preserve"> </w:t>
      </w:r>
      <w:r>
        <w:rPr>
          <w:rFonts w:ascii="Courier New"/>
          <w:b/>
          <w:spacing w:val="-1"/>
          <w:sz w:val="24"/>
        </w:rPr>
        <w:t>an</w:t>
      </w:r>
      <w:r>
        <w:rPr>
          <w:rFonts w:ascii="Courier New"/>
          <w:b/>
          <w:sz w:val="24"/>
        </w:rPr>
        <w:t xml:space="preserve"> </w:t>
      </w:r>
      <w:r>
        <w:rPr>
          <w:rFonts w:ascii="Courier New"/>
          <w:b/>
          <w:spacing w:val="-1"/>
          <w:sz w:val="24"/>
        </w:rPr>
        <w:t>appointment.</w:t>
      </w:r>
    </w:p>
    <w:p w14:paraId="78CAEDDF" w14:textId="77777777" w:rsidR="0088038A" w:rsidRDefault="0088038A">
      <w:pPr>
        <w:spacing w:line="239" w:lineRule="auto"/>
        <w:jc w:val="both"/>
        <w:rPr>
          <w:rFonts w:ascii="Courier New" w:eastAsia="Courier New" w:hAnsi="Courier New" w:cs="Courier New"/>
          <w:sz w:val="24"/>
          <w:szCs w:val="24"/>
        </w:rPr>
      </w:pPr>
    </w:p>
    <w:p w14:paraId="1C147262" w14:textId="77777777" w:rsidR="00EB025C" w:rsidRDefault="00EB025C" w:rsidP="00EB025C">
      <w:pPr>
        <w:pStyle w:val="BodyText"/>
        <w:spacing w:before="87"/>
        <w:ind w:right="100" w:firstLine="360"/>
        <w:jc w:val="both"/>
      </w:pPr>
      <w:r>
        <w:rPr>
          <w:spacing w:val="-1"/>
        </w:rPr>
        <w:t>The</w:t>
      </w:r>
      <w:r>
        <w:rPr>
          <w:spacing w:val="133"/>
        </w:rPr>
        <w:t xml:space="preserve"> </w:t>
      </w:r>
      <w:r>
        <w:rPr>
          <w:spacing w:val="-1"/>
        </w:rPr>
        <w:t>Department</w:t>
      </w:r>
      <w:r>
        <w:rPr>
          <w:spacing w:val="133"/>
        </w:rPr>
        <w:t xml:space="preserve"> </w:t>
      </w:r>
      <w:r>
        <w:rPr>
          <w:spacing w:val="-1"/>
        </w:rPr>
        <w:t>of</w:t>
      </w:r>
      <w:r>
        <w:rPr>
          <w:spacing w:val="133"/>
        </w:rPr>
        <w:t xml:space="preserve"> </w:t>
      </w:r>
      <w:r>
        <w:rPr>
          <w:spacing w:val="-1"/>
        </w:rPr>
        <w:t>African</w:t>
      </w:r>
      <w:r>
        <w:rPr>
          <w:spacing w:val="133"/>
        </w:rPr>
        <w:t xml:space="preserve"> </w:t>
      </w:r>
      <w:r>
        <w:rPr>
          <w:spacing w:val="-1"/>
        </w:rPr>
        <w:t>American</w:t>
      </w:r>
      <w:r>
        <w:rPr>
          <w:spacing w:val="133"/>
        </w:rPr>
        <w:t xml:space="preserve"> </w:t>
      </w:r>
      <w:r>
        <w:rPr>
          <w:spacing w:val="-1"/>
        </w:rPr>
        <w:t>Studies</w:t>
      </w:r>
      <w:r>
        <w:rPr>
          <w:spacing w:val="133"/>
        </w:rPr>
        <w:t xml:space="preserve"> </w:t>
      </w:r>
      <w:r>
        <w:rPr>
          <w:spacing w:val="-1"/>
        </w:rPr>
        <w:t>offers</w:t>
      </w:r>
      <w:r>
        <w:rPr>
          <w:spacing w:val="133"/>
        </w:rPr>
        <w:t xml:space="preserve"> </w:t>
      </w:r>
      <w:r>
        <w:t>a</w:t>
      </w:r>
      <w:r>
        <w:rPr>
          <w:spacing w:val="29"/>
        </w:rPr>
        <w:t xml:space="preserve"> </w:t>
      </w:r>
      <w:r>
        <w:rPr>
          <w:spacing w:val="-1"/>
        </w:rPr>
        <w:t>number</w:t>
      </w:r>
      <w:r>
        <w:rPr>
          <w:spacing w:val="72"/>
        </w:rPr>
        <w:t xml:space="preserve"> </w:t>
      </w:r>
      <w:r>
        <w:rPr>
          <w:spacing w:val="-1"/>
        </w:rPr>
        <w:t>of</w:t>
      </w:r>
      <w:r>
        <w:rPr>
          <w:spacing w:val="72"/>
        </w:rPr>
        <w:t xml:space="preserve"> </w:t>
      </w:r>
      <w:r>
        <w:rPr>
          <w:spacing w:val="-1"/>
        </w:rPr>
        <w:t>Graduate</w:t>
      </w:r>
      <w:r>
        <w:rPr>
          <w:spacing w:val="72"/>
        </w:rPr>
        <w:t xml:space="preserve"> </w:t>
      </w:r>
      <w:r>
        <w:rPr>
          <w:spacing w:val="-1"/>
        </w:rPr>
        <w:t>Student</w:t>
      </w:r>
      <w:r>
        <w:rPr>
          <w:spacing w:val="72"/>
        </w:rPr>
        <w:t xml:space="preserve"> </w:t>
      </w:r>
      <w:r>
        <w:rPr>
          <w:spacing w:val="-1"/>
        </w:rPr>
        <w:t>Instructorships.</w:t>
      </w:r>
      <w:r>
        <w:rPr>
          <w:spacing w:val="72"/>
        </w:rPr>
        <w:t xml:space="preserve"> </w:t>
      </w:r>
      <w:r>
        <w:rPr>
          <w:spacing w:val="-1"/>
        </w:rPr>
        <w:t>The</w:t>
      </w:r>
      <w:r>
        <w:rPr>
          <w:spacing w:val="72"/>
        </w:rPr>
        <w:t xml:space="preserve"> </w:t>
      </w:r>
      <w:r>
        <w:rPr>
          <w:spacing w:val="-1"/>
        </w:rPr>
        <w:t>GSI</w:t>
      </w:r>
      <w:r>
        <w:rPr>
          <w:spacing w:val="26"/>
        </w:rPr>
        <w:t xml:space="preserve"> </w:t>
      </w:r>
      <w:r>
        <w:rPr>
          <w:spacing w:val="-1"/>
        </w:rPr>
        <w:t>application</w:t>
      </w:r>
      <w:r>
        <w:rPr>
          <w:spacing w:val="82"/>
        </w:rPr>
        <w:t xml:space="preserve"> </w:t>
      </w:r>
      <w:r>
        <w:rPr>
          <w:spacing w:val="-1"/>
        </w:rPr>
        <w:t>process</w:t>
      </w:r>
      <w:r>
        <w:rPr>
          <w:spacing w:val="82"/>
        </w:rPr>
        <w:t xml:space="preserve"> </w:t>
      </w:r>
      <w:r>
        <w:rPr>
          <w:spacing w:val="-1"/>
        </w:rPr>
        <w:t>requires</w:t>
      </w:r>
      <w:r>
        <w:rPr>
          <w:spacing w:val="82"/>
        </w:rPr>
        <w:t xml:space="preserve"> </w:t>
      </w:r>
      <w:r>
        <w:rPr>
          <w:spacing w:val="-1"/>
        </w:rPr>
        <w:t>the</w:t>
      </w:r>
      <w:r>
        <w:rPr>
          <w:spacing w:val="82"/>
        </w:rPr>
        <w:t xml:space="preserve"> </w:t>
      </w:r>
      <w:r>
        <w:rPr>
          <w:spacing w:val="-1"/>
        </w:rPr>
        <w:t>submission</w:t>
      </w:r>
      <w:r>
        <w:rPr>
          <w:spacing w:val="82"/>
        </w:rPr>
        <w:t xml:space="preserve"> </w:t>
      </w:r>
      <w:r>
        <w:rPr>
          <w:spacing w:val="-1"/>
        </w:rPr>
        <w:t>of</w:t>
      </w:r>
      <w:r>
        <w:rPr>
          <w:spacing w:val="82"/>
        </w:rPr>
        <w:t xml:space="preserve"> </w:t>
      </w:r>
      <w:r>
        <w:t>a</w:t>
      </w:r>
      <w:r>
        <w:rPr>
          <w:spacing w:val="82"/>
        </w:rPr>
        <w:t xml:space="preserve"> </w:t>
      </w:r>
      <w:r>
        <w:rPr>
          <w:spacing w:val="-1"/>
        </w:rPr>
        <w:t>current</w:t>
      </w:r>
      <w:r>
        <w:rPr>
          <w:spacing w:val="26"/>
        </w:rPr>
        <w:t xml:space="preserve"> </w:t>
      </w:r>
      <w:r>
        <w:rPr>
          <w:spacing w:val="-1"/>
        </w:rPr>
        <w:t>Curriculum</w:t>
      </w:r>
      <w:r>
        <w:rPr>
          <w:spacing w:val="72"/>
        </w:rPr>
        <w:t xml:space="preserve"> </w:t>
      </w:r>
      <w:r>
        <w:rPr>
          <w:spacing w:val="-1"/>
        </w:rPr>
        <w:t>Vitae</w:t>
      </w:r>
      <w:r>
        <w:rPr>
          <w:spacing w:val="72"/>
        </w:rPr>
        <w:t xml:space="preserve"> </w:t>
      </w:r>
      <w:r>
        <w:rPr>
          <w:spacing w:val="-1"/>
        </w:rPr>
        <w:t>(CV)</w:t>
      </w:r>
      <w:r>
        <w:rPr>
          <w:spacing w:val="72"/>
        </w:rPr>
        <w:t xml:space="preserve"> </w:t>
      </w:r>
      <w:r>
        <w:rPr>
          <w:spacing w:val="-1"/>
        </w:rPr>
        <w:t>and</w:t>
      </w:r>
      <w:r>
        <w:rPr>
          <w:spacing w:val="72"/>
        </w:rPr>
        <w:t xml:space="preserve"> </w:t>
      </w:r>
      <w:r>
        <w:t>a</w:t>
      </w:r>
      <w:r>
        <w:rPr>
          <w:spacing w:val="71"/>
        </w:rPr>
        <w:t xml:space="preserve"> </w:t>
      </w:r>
      <w:r>
        <w:rPr>
          <w:spacing w:val="-1"/>
        </w:rPr>
        <w:t>letter</w:t>
      </w:r>
      <w:r>
        <w:rPr>
          <w:spacing w:val="72"/>
        </w:rPr>
        <w:t xml:space="preserve"> </w:t>
      </w:r>
      <w:r>
        <w:rPr>
          <w:spacing w:val="-1"/>
        </w:rPr>
        <w:t>of</w:t>
      </w:r>
      <w:r>
        <w:rPr>
          <w:spacing w:val="72"/>
        </w:rPr>
        <w:t xml:space="preserve"> </w:t>
      </w:r>
      <w:r>
        <w:rPr>
          <w:spacing w:val="-1"/>
        </w:rPr>
        <w:t>application,</w:t>
      </w:r>
      <w:r>
        <w:rPr>
          <w:spacing w:val="72"/>
        </w:rPr>
        <w:t xml:space="preserve"> </w:t>
      </w:r>
      <w:r>
        <w:rPr>
          <w:spacing w:val="-1"/>
        </w:rPr>
        <w:t>which</w:t>
      </w:r>
      <w:r>
        <w:rPr>
          <w:spacing w:val="27"/>
        </w:rPr>
        <w:t xml:space="preserve"> </w:t>
      </w:r>
      <w:r>
        <w:rPr>
          <w:spacing w:val="-1"/>
        </w:rPr>
        <w:t>should</w:t>
      </w:r>
      <w:r>
        <w:rPr>
          <w:spacing w:val="14"/>
        </w:rPr>
        <w:t xml:space="preserve"> </w:t>
      </w:r>
      <w:r>
        <w:rPr>
          <w:spacing w:val="-1"/>
        </w:rPr>
        <w:t>state</w:t>
      </w:r>
      <w:r>
        <w:rPr>
          <w:spacing w:val="14"/>
        </w:rPr>
        <w:t xml:space="preserve"> </w:t>
      </w:r>
      <w:r>
        <w:rPr>
          <w:spacing w:val="-1"/>
        </w:rPr>
        <w:t>your</w:t>
      </w:r>
      <w:r>
        <w:rPr>
          <w:spacing w:val="14"/>
        </w:rPr>
        <w:t xml:space="preserve"> </w:t>
      </w:r>
      <w:r>
        <w:rPr>
          <w:spacing w:val="-1"/>
        </w:rPr>
        <w:t>request</w:t>
      </w:r>
      <w:r>
        <w:rPr>
          <w:spacing w:val="14"/>
        </w:rPr>
        <w:t xml:space="preserve"> </w:t>
      </w:r>
      <w:r>
        <w:rPr>
          <w:spacing w:val="-1"/>
        </w:rPr>
        <w:t>to</w:t>
      </w:r>
      <w:r>
        <w:rPr>
          <w:spacing w:val="14"/>
        </w:rPr>
        <w:t xml:space="preserve"> </w:t>
      </w:r>
      <w:r>
        <w:rPr>
          <w:spacing w:val="-1"/>
        </w:rPr>
        <w:t>GSI,</w:t>
      </w:r>
      <w:r>
        <w:rPr>
          <w:spacing w:val="14"/>
        </w:rPr>
        <w:t xml:space="preserve"> </w:t>
      </w:r>
      <w:r>
        <w:rPr>
          <w:spacing w:val="-1"/>
        </w:rPr>
        <w:t>and</w:t>
      </w:r>
      <w:r>
        <w:rPr>
          <w:spacing w:val="14"/>
        </w:rPr>
        <w:t xml:space="preserve"> </w:t>
      </w:r>
      <w:r>
        <w:rPr>
          <w:spacing w:val="-1"/>
        </w:rPr>
        <w:t>the</w:t>
      </w:r>
      <w:r>
        <w:rPr>
          <w:spacing w:val="14"/>
        </w:rPr>
        <w:t xml:space="preserve"> </w:t>
      </w:r>
      <w:r>
        <w:rPr>
          <w:spacing w:val="-1"/>
        </w:rPr>
        <w:t>courses</w:t>
      </w:r>
      <w:r>
        <w:rPr>
          <w:spacing w:val="14"/>
        </w:rPr>
        <w:t xml:space="preserve"> </w:t>
      </w:r>
      <w:r>
        <w:rPr>
          <w:spacing w:val="-1"/>
        </w:rPr>
        <w:t>which</w:t>
      </w:r>
      <w:r>
        <w:rPr>
          <w:spacing w:val="14"/>
        </w:rPr>
        <w:t xml:space="preserve"> </w:t>
      </w:r>
      <w:r>
        <w:rPr>
          <w:spacing w:val="-1"/>
        </w:rPr>
        <w:t>you</w:t>
      </w:r>
      <w:r>
        <w:rPr>
          <w:spacing w:val="22"/>
        </w:rPr>
        <w:t xml:space="preserve"> </w:t>
      </w:r>
      <w:r>
        <w:rPr>
          <w:spacing w:val="-1"/>
        </w:rPr>
        <w:t>would</w:t>
      </w:r>
      <w:r>
        <w:rPr>
          <w:spacing w:val="115"/>
        </w:rPr>
        <w:t xml:space="preserve"> </w:t>
      </w:r>
      <w:r>
        <w:rPr>
          <w:spacing w:val="-1"/>
        </w:rPr>
        <w:t>like</w:t>
      </w:r>
      <w:r>
        <w:rPr>
          <w:spacing w:val="115"/>
        </w:rPr>
        <w:t xml:space="preserve"> </w:t>
      </w:r>
      <w:r>
        <w:rPr>
          <w:spacing w:val="-1"/>
        </w:rPr>
        <w:t>to</w:t>
      </w:r>
      <w:r>
        <w:rPr>
          <w:spacing w:val="115"/>
        </w:rPr>
        <w:t xml:space="preserve"> </w:t>
      </w:r>
      <w:r>
        <w:rPr>
          <w:spacing w:val="-1"/>
        </w:rPr>
        <w:t>teach.</w:t>
      </w:r>
      <w:r>
        <w:rPr>
          <w:spacing w:val="86"/>
        </w:rPr>
        <w:t xml:space="preserve"> </w:t>
      </w:r>
      <w:r>
        <w:rPr>
          <w:spacing w:val="-1"/>
        </w:rPr>
        <w:t>The</w:t>
      </w:r>
      <w:r>
        <w:rPr>
          <w:spacing w:val="115"/>
        </w:rPr>
        <w:t xml:space="preserve"> </w:t>
      </w:r>
      <w:r>
        <w:rPr>
          <w:spacing w:val="-1"/>
        </w:rPr>
        <w:t>vitae</w:t>
      </w:r>
      <w:r>
        <w:rPr>
          <w:spacing w:val="115"/>
        </w:rPr>
        <w:t xml:space="preserve"> </w:t>
      </w:r>
      <w:r>
        <w:rPr>
          <w:spacing w:val="-1"/>
        </w:rPr>
        <w:t>and</w:t>
      </w:r>
      <w:r>
        <w:rPr>
          <w:spacing w:val="115"/>
        </w:rPr>
        <w:t xml:space="preserve"> </w:t>
      </w:r>
      <w:r>
        <w:rPr>
          <w:spacing w:val="-1"/>
        </w:rPr>
        <w:t>letter</w:t>
      </w:r>
      <w:r>
        <w:rPr>
          <w:spacing w:val="115"/>
        </w:rPr>
        <w:t xml:space="preserve"> </w:t>
      </w:r>
      <w:r>
        <w:rPr>
          <w:spacing w:val="-1"/>
        </w:rPr>
        <w:t>should</w:t>
      </w:r>
      <w:r>
        <w:rPr>
          <w:spacing w:val="115"/>
        </w:rPr>
        <w:t xml:space="preserve"> </w:t>
      </w:r>
      <w:r>
        <w:rPr>
          <w:spacing w:val="-1"/>
        </w:rPr>
        <w:t>be</w:t>
      </w:r>
      <w:r>
        <w:rPr>
          <w:spacing w:val="29"/>
        </w:rPr>
        <w:t xml:space="preserve"> </w:t>
      </w:r>
      <w:r>
        <w:rPr>
          <w:spacing w:val="-1"/>
        </w:rPr>
        <w:t>submitted</w:t>
      </w:r>
      <w:r>
        <w:rPr>
          <w:spacing w:val="41"/>
        </w:rPr>
        <w:t xml:space="preserve"> </w:t>
      </w:r>
      <w:r>
        <w:rPr>
          <w:spacing w:val="-1"/>
        </w:rPr>
        <w:t>to</w:t>
      </w:r>
      <w:r>
        <w:rPr>
          <w:spacing w:val="41"/>
        </w:rPr>
        <w:t xml:space="preserve"> </w:t>
      </w:r>
      <w:r>
        <w:rPr>
          <w:spacing w:val="-1"/>
        </w:rPr>
        <w:t>the</w:t>
      </w:r>
      <w:r>
        <w:rPr>
          <w:spacing w:val="41"/>
        </w:rPr>
        <w:t xml:space="preserve"> </w:t>
      </w:r>
      <w:r>
        <w:rPr>
          <w:spacing w:val="-1"/>
        </w:rPr>
        <w:t>Graduate</w:t>
      </w:r>
      <w:r>
        <w:rPr>
          <w:spacing w:val="41"/>
        </w:rPr>
        <w:t xml:space="preserve"> </w:t>
      </w:r>
      <w:r>
        <w:rPr>
          <w:spacing w:val="-1"/>
        </w:rPr>
        <w:t>Student</w:t>
      </w:r>
      <w:r>
        <w:rPr>
          <w:spacing w:val="41"/>
        </w:rPr>
        <w:t xml:space="preserve"> </w:t>
      </w:r>
      <w:r>
        <w:rPr>
          <w:spacing w:val="-1"/>
        </w:rPr>
        <w:t>Affairs</w:t>
      </w:r>
      <w:r>
        <w:rPr>
          <w:spacing w:val="41"/>
        </w:rPr>
        <w:t xml:space="preserve"> </w:t>
      </w:r>
      <w:r>
        <w:rPr>
          <w:spacing w:val="-1"/>
        </w:rPr>
        <w:t>Officer</w:t>
      </w:r>
      <w:r>
        <w:rPr>
          <w:spacing w:val="41"/>
        </w:rPr>
        <w:t xml:space="preserve"> </w:t>
      </w:r>
      <w:r>
        <w:rPr>
          <w:spacing w:val="-1"/>
        </w:rPr>
        <w:t>(Lindsey</w:t>
      </w:r>
      <w:r>
        <w:rPr>
          <w:spacing w:val="27"/>
        </w:rPr>
        <w:t xml:space="preserve"> </w:t>
      </w:r>
      <w:r>
        <w:rPr>
          <w:spacing w:val="-1"/>
        </w:rPr>
        <w:t>Herbert)</w:t>
      </w:r>
      <w:r>
        <w:rPr>
          <w:spacing w:val="57"/>
        </w:rPr>
        <w:t xml:space="preserve"> </w:t>
      </w:r>
      <w:r>
        <w:rPr>
          <w:spacing w:val="-1"/>
        </w:rPr>
        <w:t>in</w:t>
      </w:r>
      <w:r>
        <w:rPr>
          <w:spacing w:val="57"/>
        </w:rPr>
        <w:t xml:space="preserve"> </w:t>
      </w:r>
      <w:r>
        <w:rPr>
          <w:b/>
          <w:spacing w:val="-1"/>
        </w:rPr>
        <w:t>late</w:t>
      </w:r>
      <w:r>
        <w:rPr>
          <w:b/>
          <w:spacing w:val="57"/>
        </w:rPr>
        <w:t xml:space="preserve"> </w:t>
      </w:r>
      <w:r>
        <w:rPr>
          <w:b/>
          <w:spacing w:val="-1"/>
        </w:rPr>
        <w:t>March</w:t>
      </w:r>
      <w:r>
        <w:rPr>
          <w:b/>
          <w:spacing w:val="57"/>
        </w:rPr>
        <w:t xml:space="preserve"> </w:t>
      </w:r>
      <w:r>
        <w:rPr>
          <w:b/>
          <w:spacing w:val="-1"/>
        </w:rPr>
        <w:t>for</w:t>
      </w:r>
      <w:r>
        <w:rPr>
          <w:b/>
          <w:spacing w:val="57"/>
        </w:rPr>
        <w:t xml:space="preserve"> </w:t>
      </w:r>
      <w:r>
        <w:rPr>
          <w:b/>
          <w:spacing w:val="-1"/>
        </w:rPr>
        <w:t>the</w:t>
      </w:r>
      <w:r>
        <w:rPr>
          <w:b/>
          <w:spacing w:val="57"/>
        </w:rPr>
        <w:t xml:space="preserve"> </w:t>
      </w:r>
      <w:r>
        <w:rPr>
          <w:b/>
          <w:spacing w:val="-1"/>
        </w:rPr>
        <w:t>Fall</w:t>
      </w:r>
      <w:r>
        <w:rPr>
          <w:b/>
          <w:spacing w:val="57"/>
        </w:rPr>
        <w:t xml:space="preserve"> </w:t>
      </w:r>
      <w:r>
        <w:rPr>
          <w:b/>
          <w:spacing w:val="-1"/>
        </w:rPr>
        <w:t>Semester</w:t>
      </w:r>
      <w:r>
        <w:rPr>
          <w:b/>
          <w:spacing w:val="57"/>
        </w:rPr>
        <w:t xml:space="preserve"> </w:t>
      </w:r>
      <w:r>
        <w:rPr>
          <w:b/>
          <w:spacing w:val="-1"/>
        </w:rPr>
        <w:t>and</w:t>
      </w:r>
      <w:r>
        <w:rPr>
          <w:b/>
          <w:spacing w:val="57"/>
        </w:rPr>
        <w:t xml:space="preserve"> </w:t>
      </w:r>
      <w:r>
        <w:rPr>
          <w:b/>
          <w:spacing w:val="-1"/>
        </w:rPr>
        <w:t>in</w:t>
      </w:r>
      <w:r>
        <w:rPr>
          <w:b/>
          <w:spacing w:val="57"/>
        </w:rPr>
        <w:t xml:space="preserve"> </w:t>
      </w:r>
      <w:r>
        <w:rPr>
          <w:b/>
          <w:spacing w:val="-1"/>
        </w:rPr>
        <w:t>late</w:t>
      </w:r>
      <w:r>
        <w:rPr>
          <w:b/>
          <w:spacing w:val="20"/>
        </w:rPr>
        <w:t xml:space="preserve"> </w:t>
      </w:r>
      <w:r>
        <w:rPr>
          <w:b/>
          <w:spacing w:val="-1"/>
        </w:rPr>
        <w:t>October</w:t>
      </w:r>
      <w:r>
        <w:rPr>
          <w:b/>
          <w:spacing w:val="18"/>
        </w:rPr>
        <w:t xml:space="preserve"> </w:t>
      </w:r>
      <w:r>
        <w:rPr>
          <w:b/>
          <w:spacing w:val="-1"/>
        </w:rPr>
        <w:t>for</w:t>
      </w:r>
      <w:r>
        <w:rPr>
          <w:b/>
          <w:spacing w:val="18"/>
        </w:rPr>
        <w:t xml:space="preserve"> </w:t>
      </w:r>
      <w:r>
        <w:rPr>
          <w:b/>
          <w:spacing w:val="-1"/>
        </w:rPr>
        <w:t>the</w:t>
      </w:r>
      <w:r>
        <w:rPr>
          <w:b/>
          <w:spacing w:val="18"/>
        </w:rPr>
        <w:t xml:space="preserve"> </w:t>
      </w:r>
      <w:r>
        <w:rPr>
          <w:b/>
          <w:spacing w:val="-1"/>
        </w:rPr>
        <w:t>Spring</w:t>
      </w:r>
      <w:r>
        <w:rPr>
          <w:b/>
          <w:spacing w:val="18"/>
        </w:rPr>
        <w:t xml:space="preserve"> </w:t>
      </w:r>
      <w:r>
        <w:rPr>
          <w:b/>
          <w:spacing w:val="-1"/>
        </w:rPr>
        <w:t>Semester.</w:t>
      </w:r>
      <w:r>
        <w:rPr>
          <w:b/>
          <w:spacing w:val="18"/>
        </w:rPr>
        <w:t xml:space="preserve"> </w:t>
      </w:r>
      <w:r>
        <w:rPr>
          <w:spacing w:val="-1"/>
        </w:rPr>
        <w:t>The</w:t>
      </w:r>
      <w:r>
        <w:rPr>
          <w:spacing w:val="18"/>
        </w:rPr>
        <w:t xml:space="preserve"> </w:t>
      </w:r>
      <w:r>
        <w:rPr>
          <w:spacing w:val="-1"/>
        </w:rPr>
        <w:t>Department</w:t>
      </w:r>
      <w:r>
        <w:rPr>
          <w:spacing w:val="18"/>
        </w:rPr>
        <w:t xml:space="preserve"> </w:t>
      </w:r>
      <w:r>
        <w:rPr>
          <w:spacing w:val="-1"/>
        </w:rPr>
        <w:t>attempts</w:t>
      </w:r>
      <w:r>
        <w:rPr>
          <w:spacing w:val="18"/>
        </w:rPr>
        <w:t xml:space="preserve"> </w:t>
      </w:r>
      <w:r>
        <w:rPr>
          <w:spacing w:val="-1"/>
        </w:rPr>
        <w:t>to</w:t>
      </w:r>
      <w:r>
        <w:rPr>
          <w:spacing w:val="28"/>
        </w:rPr>
        <w:t xml:space="preserve"> </w:t>
      </w:r>
      <w:r>
        <w:rPr>
          <w:spacing w:val="-1"/>
        </w:rPr>
        <w:t>place</w:t>
      </w:r>
      <w:r>
        <w:rPr>
          <w:spacing w:val="41"/>
        </w:rPr>
        <w:t xml:space="preserve"> </w:t>
      </w:r>
      <w:r>
        <w:rPr>
          <w:spacing w:val="-1"/>
        </w:rPr>
        <w:t>students</w:t>
      </w:r>
      <w:r>
        <w:rPr>
          <w:spacing w:val="41"/>
        </w:rPr>
        <w:t xml:space="preserve"> </w:t>
      </w:r>
      <w:r>
        <w:rPr>
          <w:spacing w:val="-1"/>
        </w:rPr>
        <w:t>in</w:t>
      </w:r>
      <w:r>
        <w:rPr>
          <w:spacing w:val="41"/>
        </w:rPr>
        <w:t xml:space="preserve"> </w:t>
      </w:r>
      <w:r>
        <w:rPr>
          <w:spacing w:val="-1"/>
        </w:rPr>
        <w:t>courses</w:t>
      </w:r>
      <w:r>
        <w:rPr>
          <w:spacing w:val="41"/>
        </w:rPr>
        <w:t xml:space="preserve"> </w:t>
      </w:r>
      <w:r>
        <w:rPr>
          <w:spacing w:val="-1"/>
        </w:rPr>
        <w:t>related</w:t>
      </w:r>
      <w:r>
        <w:rPr>
          <w:spacing w:val="41"/>
        </w:rPr>
        <w:t xml:space="preserve"> </w:t>
      </w:r>
      <w:r>
        <w:rPr>
          <w:spacing w:val="-1"/>
        </w:rPr>
        <w:t>to</w:t>
      </w:r>
      <w:r>
        <w:rPr>
          <w:spacing w:val="41"/>
        </w:rPr>
        <w:t xml:space="preserve"> </w:t>
      </w:r>
      <w:r>
        <w:rPr>
          <w:spacing w:val="-1"/>
        </w:rPr>
        <w:t>their</w:t>
      </w:r>
      <w:r>
        <w:rPr>
          <w:spacing w:val="41"/>
        </w:rPr>
        <w:t xml:space="preserve"> </w:t>
      </w:r>
      <w:r>
        <w:rPr>
          <w:spacing w:val="-1"/>
        </w:rPr>
        <w:t>research</w:t>
      </w:r>
      <w:r>
        <w:rPr>
          <w:spacing w:val="28"/>
        </w:rPr>
        <w:t xml:space="preserve"> </w:t>
      </w:r>
      <w:r>
        <w:rPr>
          <w:spacing w:val="-1"/>
        </w:rPr>
        <w:t>interests</w:t>
      </w:r>
      <w:r>
        <w:rPr>
          <w:spacing w:val="112"/>
        </w:rPr>
        <w:t xml:space="preserve"> </w:t>
      </w:r>
      <w:r>
        <w:rPr>
          <w:spacing w:val="-1"/>
        </w:rPr>
        <w:t>and</w:t>
      </w:r>
      <w:r>
        <w:rPr>
          <w:spacing w:val="112"/>
        </w:rPr>
        <w:t xml:space="preserve"> </w:t>
      </w:r>
      <w:r>
        <w:rPr>
          <w:spacing w:val="-1"/>
        </w:rPr>
        <w:t>keeping</w:t>
      </w:r>
      <w:r>
        <w:rPr>
          <w:spacing w:val="112"/>
        </w:rPr>
        <w:t xml:space="preserve"> </w:t>
      </w:r>
      <w:r>
        <w:rPr>
          <w:spacing w:val="-1"/>
        </w:rPr>
        <w:t>in</w:t>
      </w:r>
      <w:r>
        <w:rPr>
          <w:spacing w:val="112"/>
        </w:rPr>
        <w:t xml:space="preserve"> </w:t>
      </w:r>
      <w:r>
        <w:rPr>
          <w:spacing w:val="-1"/>
        </w:rPr>
        <w:t>mind</w:t>
      </w:r>
      <w:r>
        <w:rPr>
          <w:spacing w:val="112"/>
        </w:rPr>
        <w:t xml:space="preserve"> </w:t>
      </w:r>
      <w:r>
        <w:rPr>
          <w:spacing w:val="-1"/>
        </w:rPr>
        <w:t>their</w:t>
      </w:r>
      <w:r>
        <w:rPr>
          <w:spacing w:val="112"/>
        </w:rPr>
        <w:t xml:space="preserve"> </w:t>
      </w:r>
      <w:r>
        <w:rPr>
          <w:spacing w:val="-1"/>
        </w:rPr>
        <w:t>work</w:t>
      </w:r>
      <w:r>
        <w:rPr>
          <w:spacing w:val="112"/>
        </w:rPr>
        <w:t xml:space="preserve"> </w:t>
      </w:r>
      <w:r>
        <w:rPr>
          <w:spacing w:val="-1"/>
        </w:rPr>
        <w:t>load</w:t>
      </w:r>
      <w:r>
        <w:rPr>
          <w:spacing w:val="112"/>
        </w:rPr>
        <w:t xml:space="preserve"> </w:t>
      </w:r>
      <w:r>
        <w:rPr>
          <w:spacing w:val="-1"/>
        </w:rPr>
        <w:t>for</w:t>
      </w:r>
      <w:r>
        <w:rPr>
          <w:spacing w:val="112"/>
        </w:rPr>
        <w:t xml:space="preserve"> </w:t>
      </w:r>
      <w:r>
        <w:rPr>
          <w:spacing w:val="-1"/>
        </w:rPr>
        <w:t>the</w:t>
      </w:r>
      <w:r>
        <w:rPr>
          <w:spacing w:val="29"/>
        </w:rPr>
        <w:t xml:space="preserve"> </w:t>
      </w:r>
      <w:r>
        <w:rPr>
          <w:spacing w:val="-1"/>
        </w:rPr>
        <w:t>academic</w:t>
      </w:r>
      <w:r>
        <w:rPr>
          <w:spacing w:val="36"/>
        </w:rPr>
        <w:t xml:space="preserve"> </w:t>
      </w:r>
      <w:r>
        <w:rPr>
          <w:spacing w:val="-1"/>
        </w:rPr>
        <w:t>year.</w:t>
      </w:r>
      <w:r>
        <w:rPr>
          <w:spacing w:val="72"/>
        </w:rPr>
        <w:t xml:space="preserve"> </w:t>
      </w:r>
      <w:r>
        <w:rPr>
          <w:spacing w:val="-1"/>
        </w:rPr>
        <w:t>However,</w:t>
      </w:r>
      <w:r>
        <w:rPr>
          <w:spacing w:val="36"/>
        </w:rPr>
        <w:t xml:space="preserve"> </w:t>
      </w:r>
      <w:r>
        <w:rPr>
          <w:spacing w:val="-1"/>
        </w:rPr>
        <w:t>such</w:t>
      </w:r>
      <w:r>
        <w:rPr>
          <w:spacing w:val="36"/>
        </w:rPr>
        <w:t xml:space="preserve"> </w:t>
      </w:r>
      <w:r>
        <w:rPr>
          <w:spacing w:val="-1"/>
        </w:rPr>
        <w:t>placement</w:t>
      </w:r>
      <w:r>
        <w:rPr>
          <w:spacing w:val="36"/>
        </w:rPr>
        <w:t xml:space="preserve"> </w:t>
      </w:r>
      <w:r>
        <w:rPr>
          <w:spacing w:val="-1"/>
        </w:rPr>
        <w:t>is</w:t>
      </w:r>
      <w:r>
        <w:rPr>
          <w:spacing w:val="36"/>
        </w:rPr>
        <w:t xml:space="preserve"> </w:t>
      </w:r>
      <w:r>
        <w:rPr>
          <w:spacing w:val="-1"/>
        </w:rPr>
        <w:t>contingent</w:t>
      </w:r>
      <w:r>
        <w:rPr>
          <w:spacing w:val="36"/>
        </w:rPr>
        <w:t xml:space="preserve"> </w:t>
      </w:r>
      <w:r>
        <w:rPr>
          <w:spacing w:val="-1"/>
        </w:rPr>
        <w:t>upon</w:t>
      </w:r>
      <w:r>
        <w:rPr>
          <w:spacing w:val="27"/>
        </w:rPr>
        <w:t xml:space="preserve"> </w:t>
      </w:r>
      <w:r>
        <w:rPr>
          <w:spacing w:val="-1"/>
        </w:rPr>
        <w:t>available</w:t>
      </w:r>
      <w:r>
        <w:rPr>
          <w:spacing w:val="72"/>
        </w:rPr>
        <w:t xml:space="preserve"> </w:t>
      </w:r>
      <w:r>
        <w:rPr>
          <w:spacing w:val="-1"/>
        </w:rPr>
        <w:t>teaching</w:t>
      </w:r>
      <w:r>
        <w:rPr>
          <w:spacing w:val="72"/>
        </w:rPr>
        <w:t xml:space="preserve"> </w:t>
      </w:r>
      <w:r>
        <w:rPr>
          <w:spacing w:val="-1"/>
        </w:rPr>
        <w:t>opportunities.</w:t>
      </w:r>
      <w:r>
        <w:rPr>
          <w:spacing w:val="144"/>
        </w:rPr>
        <w:t xml:space="preserve"> </w:t>
      </w:r>
      <w:r>
        <w:rPr>
          <w:spacing w:val="-1"/>
        </w:rPr>
        <w:t>Moreover,</w:t>
      </w:r>
      <w:r>
        <w:rPr>
          <w:spacing w:val="72"/>
        </w:rPr>
        <w:t xml:space="preserve"> </w:t>
      </w:r>
      <w:r>
        <w:rPr>
          <w:spacing w:val="-1"/>
        </w:rPr>
        <w:t>students</w:t>
      </w:r>
      <w:r>
        <w:rPr>
          <w:spacing w:val="72"/>
        </w:rPr>
        <w:t xml:space="preserve"> </w:t>
      </w:r>
      <w:r>
        <w:rPr>
          <w:spacing w:val="-1"/>
        </w:rPr>
        <w:t>who</w:t>
      </w:r>
      <w:r>
        <w:rPr>
          <w:spacing w:val="25"/>
        </w:rPr>
        <w:t xml:space="preserve"> </w:t>
      </w:r>
      <w:r>
        <w:rPr>
          <w:spacing w:val="-1"/>
        </w:rPr>
        <w:t>submit</w:t>
      </w:r>
      <w:r>
        <w:t xml:space="preserve"> </w:t>
      </w:r>
      <w:r>
        <w:rPr>
          <w:spacing w:val="-1"/>
        </w:rPr>
        <w:t>their</w:t>
      </w:r>
      <w:r>
        <w:t xml:space="preserve"> </w:t>
      </w:r>
      <w:r>
        <w:rPr>
          <w:spacing w:val="-1"/>
        </w:rPr>
        <w:t>requests</w:t>
      </w:r>
      <w:r>
        <w:t xml:space="preserve"> </w:t>
      </w:r>
      <w:r>
        <w:rPr>
          <w:spacing w:val="-1"/>
        </w:rPr>
        <w:t>in</w:t>
      </w:r>
      <w:r>
        <w:t xml:space="preserve"> a</w:t>
      </w:r>
      <w:r>
        <w:rPr>
          <w:spacing w:val="-1"/>
        </w:rPr>
        <w:t xml:space="preserve"> timely</w:t>
      </w:r>
      <w:r>
        <w:t xml:space="preserve"> </w:t>
      </w:r>
      <w:r>
        <w:rPr>
          <w:spacing w:val="-1"/>
        </w:rPr>
        <w:t>fashion</w:t>
      </w:r>
      <w:r>
        <w:t xml:space="preserve"> </w:t>
      </w:r>
      <w:r>
        <w:rPr>
          <w:spacing w:val="-1"/>
        </w:rPr>
        <w:t>are</w:t>
      </w:r>
      <w:r>
        <w:t xml:space="preserve"> </w:t>
      </w:r>
      <w:r>
        <w:rPr>
          <w:spacing w:val="-1"/>
        </w:rPr>
        <w:t>more</w:t>
      </w:r>
      <w:r>
        <w:t xml:space="preserve"> </w:t>
      </w:r>
      <w:r>
        <w:rPr>
          <w:spacing w:val="-1"/>
        </w:rPr>
        <w:t>likely</w:t>
      </w:r>
      <w:r>
        <w:t xml:space="preserve"> </w:t>
      </w:r>
      <w:r>
        <w:rPr>
          <w:spacing w:val="-1"/>
        </w:rPr>
        <w:t>to</w:t>
      </w:r>
      <w:r>
        <w:rPr>
          <w:spacing w:val="29"/>
        </w:rPr>
        <w:t xml:space="preserve"> </w:t>
      </w:r>
      <w:r>
        <w:rPr>
          <w:spacing w:val="-1"/>
        </w:rPr>
        <w:t>receive</w:t>
      </w:r>
      <w:r>
        <w:t xml:space="preserve"> </w:t>
      </w:r>
      <w:r>
        <w:rPr>
          <w:spacing w:val="-1"/>
        </w:rPr>
        <w:t>their</w:t>
      </w:r>
      <w:r>
        <w:t xml:space="preserve"> </w:t>
      </w:r>
      <w:r>
        <w:rPr>
          <w:spacing w:val="-1"/>
        </w:rPr>
        <w:t>top choices.</w:t>
      </w:r>
    </w:p>
    <w:p w14:paraId="5774E281" w14:textId="77777777" w:rsidR="00EB025C" w:rsidRDefault="00EB025C">
      <w:pPr>
        <w:spacing w:line="239" w:lineRule="auto"/>
        <w:jc w:val="both"/>
        <w:rPr>
          <w:rFonts w:ascii="Courier New" w:eastAsia="Courier New" w:hAnsi="Courier New" w:cs="Courier New"/>
          <w:sz w:val="24"/>
          <w:szCs w:val="24"/>
        </w:rPr>
        <w:sectPr w:rsidR="00EB025C">
          <w:pgSz w:w="12240" w:h="15840"/>
          <w:pgMar w:top="1340" w:right="1340" w:bottom="940" w:left="1720" w:header="0" w:footer="760" w:gutter="0"/>
          <w:cols w:space="720"/>
        </w:sectPr>
      </w:pPr>
    </w:p>
    <w:p w14:paraId="5487A24E" w14:textId="77777777" w:rsidR="0088038A" w:rsidRDefault="00644CD3">
      <w:pPr>
        <w:pStyle w:val="BodyText"/>
        <w:spacing w:before="120" w:line="245" w:lineRule="auto"/>
        <w:ind w:right="101" w:firstLine="360"/>
        <w:jc w:val="both"/>
      </w:pPr>
      <w:r>
        <w:rPr>
          <w:spacing w:val="-1"/>
        </w:rPr>
        <w:lastRenderedPageBreak/>
        <w:t>Students</w:t>
      </w:r>
      <w:r>
        <w:rPr>
          <w:spacing w:val="8"/>
        </w:rPr>
        <w:t xml:space="preserve"> </w:t>
      </w:r>
      <w:r>
        <w:rPr>
          <w:spacing w:val="-1"/>
        </w:rPr>
        <w:t>must</w:t>
      </w:r>
      <w:r>
        <w:rPr>
          <w:spacing w:val="7"/>
        </w:rPr>
        <w:t xml:space="preserve"> </w:t>
      </w:r>
      <w:r>
        <w:rPr>
          <w:spacing w:val="-1"/>
        </w:rPr>
        <w:t>be</w:t>
      </w:r>
      <w:r>
        <w:rPr>
          <w:spacing w:val="7"/>
        </w:rPr>
        <w:t xml:space="preserve"> </w:t>
      </w:r>
      <w:r>
        <w:rPr>
          <w:spacing w:val="-1"/>
        </w:rPr>
        <w:t>registered</w:t>
      </w:r>
      <w:r>
        <w:rPr>
          <w:spacing w:val="8"/>
        </w:rPr>
        <w:t xml:space="preserve"> </w:t>
      </w:r>
      <w:r>
        <w:rPr>
          <w:spacing w:val="-1"/>
        </w:rPr>
        <w:t>during</w:t>
      </w:r>
      <w:r>
        <w:rPr>
          <w:spacing w:val="8"/>
        </w:rPr>
        <w:t xml:space="preserve"> </w:t>
      </w:r>
      <w:r>
        <w:rPr>
          <w:spacing w:val="-1"/>
        </w:rPr>
        <w:t>the</w:t>
      </w:r>
      <w:r>
        <w:rPr>
          <w:spacing w:val="7"/>
        </w:rPr>
        <w:t xml:space="preserve"> </w:t>
      </w:r>
      <w:r>
        <w:rPr>
          <w:spacing w:val="-1"/>
        </w:rPr>
        <w:t>term</w:t>
      </w:r>
      <w:r>
        <w:rPr>
          <w:spacing w:val="7"/>
        </w:rPr>
        <w:t xml:space="preserve"> </w:t>
      </w:r>
      <w:r>
        <w:rPr>
          <w:spacing w:val="-1"/>
        </w:rPr>
        <w:t>in</w:t>
      </w:r>
      <w:r>
        <w:rPr>
          <w:spacing w:val="7"/>
        </w:rPr>
        <w:t xml:space="preserve"> </w:t>
      </w:r>
      <w:r>
        <w:rPr>
          <w:spacing w:val="-1"/>
        </w:rPr>
        <w:t>which</w:t>
      </w:r>
      <w:r>
        <w:rPr>
          <w:spacing w:val="8"/>
        </w:rPr>
        <w:t xml:space="preserve"> </w:t>
      </w:r>
      <w:r>
        <w:rPr>
          <w:spacing w:val="-1"/>
        </w:rPr>
        <w:t>they</w:t>
      </w:r>
      <w:r>
        <w:rPr>
          <w:spacing w:val="29"/>
        </w:rPr>
        <w:t xml:space="preserve"> </w:t>
      </w:r>
      <w:r>
        <w:rPr>
          <w:spacing w:val="-1"/>
        </w:rPr>
        <w:t>serve</w:t>
      </w:r>
      <w:r>
        <w:rPr>
          <w:spacing w:val="12"/>
        </w:rPr>
        <w:t xml:space="preserve"> </w:t>
      </w:r>
      <w:r>
        <w:rPr>
          <w:spacing w:val="-1"/>
        </w:rPr>
        <w:t>as</w:t>
      </w:r>
      <w:r>
        <w:rPr>
          <w:spacing w:val="12"/>
        </w:rPr>
        <w:t xml:space="preserve"> </w:t>
      </w:r>
      <w:r>
        <w:rPr>
          <w:spacing w:val="-1"/>
        </w:rPr>
        <w:t>GSIs,</w:t>
      </w:r>
      <w:r>
        <w:rPr>
          <w:spacing w:val="12"/>
        </w:rPr>
        <w:t xml:space="preserve"> </w:t>
      </w:r>
      <w:r>
        <w:rPr>
          <w:spacing w:val="-1"/>
        </w:rPr>
        <w:t>be</w:t>
      </w:r>
      <w:r>
        <w:rPr>
          <w:spacing w:val="12"/>
        </w:rPr>
        <w:t xml:space="preserve"> </w:t>
      </w:r>
      <w:r>
        <w:rPr>
          <w:spacing w:val="-1"/>
        </w:rPr>
        <w:t>enrolled</w:t>
      </w:r>
      <w:r>
        <w:rPr>
          <w:spacing w:val="12"/>
        </w:rPr>
        <w:t xml:space="preserve"> </w:t>
      </w:r>
      <w:r>
        <w:rPr>
          <w:spacing w:val="-1"/>
        </w:rPr>
        <w:t>in</w:t>
      </w:r>
      <w:r>
        <w:rPr>
          <w:spacing w:val="12"/>
        </w:rPr>
        <w:t xml:space="preserve"> </w:t>
      </w:r>
      <w:r>
        <w:t>a</w:t>
      </w:r>
      <w:r>
        <w:rPr>
          <w:spacing w:val="11"/>
        </w:rPr>
        <w:t xml:space="preserve"> </w:t>
      </w:r>
      <w:r>
        <w:rPr>
          <w:spacing w:val="-1"/>
        </w:rPr>
        <w:t>minimum</w:t>
      </w:r>
      <w:r>
        <w:rPr>
          <w:spacing w:val="12"/>
        </w:rPr>
        <w:t xml:space="preserve"> </w:t>
      </w:r>
      <w:r>
        <w:rPr>
          <w:spacing w:val="-1"/>
        </w:rPr>
        <w:t>of</w:t>
      </w:r>
      <w:r>
        <w:rPr>
          <w:spacing w:val="12"/>
        </w:rPr>
        <w:t xml:space="preserve"> </w:t>
      </w:r>
      <w:r>
        <w:rPr>
          <w:spacing w:val="-1"/>
        </w:rPr>
        <w:t>12</w:t>
      </w:r>
      <w:r>
        <w:rPr>
          <w:spacing w:val="12"/>
        </w:rPr>
        <w:t xml:space="preserve"> </w:t>
      </w:r>
      <w:r>
        <w:rPr>
          <w:spacing w:val="-1"/>
        </w:rPr>
        <w:t>units,</w:t>
      </w:r>
      <w:r>
        <w:rPr>
          <w:spacing w:val="12"/>
        </w:rPr>
        <w:t xml:space="preserve"> </w:t>
      </w:r>
      <w:r>
        <w:rPr>
          <w:spacing w:val="-1"/>
        </w:rPr>
        <w:t>have</w:t>
      </w:r>
      <w:r>
        <w:rPr>
          <w:spacing w:val="12"/>
        </w:rPr>
        <w:t xml:space="preserve"> </w:t>
      </w:r>
      <w:r>
        <w:t>a</w:t>
      </w:r>
      <w:r>
        <w:rPr>
          <w:spacing w:val="23"/>
        </w:rPr>
        <w:t xml:space="preserve"> </w:t>
      </w:r>
      <w:r>
        <w:rPr>
          <w:spacing w:val="-1"/>
        </w:rPr>
        <w:t>GPA</w:t>
      </w:r>
      <w:r>
        <w:t xml:space="preserve"> </w:t>
      </w:r>
      <w:r>
        <w:rPr>
          <w:spacing w:val="-1"/>
        </w:rPr>
        <w:t>of</w:t>
      </w:r>
      <w:r>
        <w:t xml:space="preserve"> </w:t>
      </w:r>
      <w:r>
        <w:rPr>
          <w:spacing w:val="-1"/>
        </w:rPr>
        <w:t>at</w:t>
      </w:r>
      <w:r>
        <w:t xml:space="preserve"> </w:t>
      </w:r>
      <w:r>
        <w:rPr>
          <w:spacing w:val="-1"/>
        </w:rPr>
        <w:t>least</w:t>
      </w:r>
      <w:r>
        <w:t xml:space="preserve"> a</w:t>
      </w:r>
      <w:r>
        <w:rPr>
          <w:spacing w:val="-1"/>
        </w:rPr>
        <w:t xml:space="preserve"> 3.1,</w:t>
      </w:r>
      <w:r>
        <w:t xml:space="preserve"> </w:t>
      </w:r>
      <w:r>
        <w:rPr>
          <w:spacing w:val="-1"/>
        </w:rPr>
        <w:t>and</w:t>
      </w:r>
      <w:r>
        <w:t xml:space="preserve"> </w:t>
      </w:r>
      <w:r>
        <w:rPr>
          <w:spacing w:val="-1"/>
        </w:rPr>
        <w:t>have</w:t>
      </w:r>
      <w:r>
        <w:t xml:space="preserve"> </w:t>
      </w:r>
      <w:r>
        <w:rPr>
          <w:spacing w:val="-1"/>
        </w:rPr>
        <w:t>no</w:t>
      </w:r>
      <w:r>
        <w:t xml:space="preserve"> </w:t>
      </w:r>
      <w:r>
        <w:rPr>
          <w:spacing w:val="-1"/>
        </w:rPr>
        <w:t>more</w:t>
      </w:r>
      <w:r>
        <w:t xml:space="preserve"> </w:t>
      </w:r>
      <w:r>
        <w:rPr>
          <w:spacing w:val="-1"/>
        </w:rPr>
        <w:t>than</w:t>
      </w:r>
      <w:r>
        <w:t xml:space="preserve"> </w:t>
      </w:r>
      <w:r>
        <w:rPr>
          <w:spacing w:val="-1"/>
        </w:rPr>
        <w:t>two</w:t>
      </w:r>
      <w:r>
        <w:t xml:space="preserve"> </w:t>
      </w:r>
      <w:r>
        <w:rPr>
          <w:spacing w:val="-1"/>
        </w:rPr>
        <w:t>Incompletes</w:t>
      </w:r>
      <w:r>
        <w:rPr>
          <w:spacing w:val="22"/>
        </w:rPr>
        <w:t xml:space="preserve"> </w:t>
      </w:r>
      <w:r>
        <w:rPr>
          <w:spacing w:val="-1"/>
        </w:rPr>
        <w:t>at</w:t>
      </w:r>
      <w:r>
        <w:rPr>
          <w:spacing w:val="18"/>
        </w:rPr>
        <w:t xml:space="preserve"> </w:t>
      </w:r>
      <w:r>
        <w:rPr>
          <w:spacing w:val="-1"/>
        </w:rPr>
        <w:t>the</w:t>
      </w:r>
      <w:r>
        <w:rPr>
          <w:spacing w:val="18"/>
        </w:rPr>
        <w:t xml:space="preserve"> </w:t>
      </w:r>
      <w:r>
        <w:rPr>
          <w:spacing w:val="-1"/>
        </w:rPr>
        <w:t>time</w:t>
      </w:r>
      <w:r>
        <w:rPr>
          <w:spacing w:val="18"/>
        </w:rPr>
        <w:t xml:space="preserve"> </w:t>
      </w:r>
      <w:r>
        <w:rPr>
          <w:spacing w:val="-1"/>
        </w:rPr>
        <w:t>of</w:t>
      </w:r>
      <w:r>
        <w:rPr>
          <w:spacing w:val="18"/>
        </w:rPr>
        <w:t xml:space="preserve"> </w:t>
      </w:r>
      <w:r>
        <w:rPr>
          <w:spacing w:val="-1"/>
        </w:rPr>
        <w:t>their</w:t>
      </w:r>
      <w:r>
        <w:rPr>
          <w:spacing w:val="18"/>
        </w:rPr>
        <w:t xml:space="preserve"> </w:t>
      </w:r>
      <w:r>
        <w:rPr>
          <w:spacing w:val="-1"/>
        </w:rPr>
        <w:t>appointment.</w:t>
      </w:r>
      <w:r>
        <w:rPr>
          <w:spacing w:val="17"/>
        </w:rPr>
        <w:t xml:space="preserve"> </w:t>
      </w:r>
      <w:r>
        <w:rPr>
          <w:spacing w:val="-1"/>
        </w:rPr>
        <w:t>The</w:t>
      </w:r>
      <w:r>
        <w:rPr>
          <w:spacing w:val="18"/>
        </w:rPr>
        <w:t xml:space="preserve"> </w:t>
      </w:r>
      <w:r>
        <w:rPr>
          <w:spacing w:val="-1"/>
        </w:rPr>
        <w:t>Graduate</w:t>
      </w:r>
      <w:r>
        <w:rPr>
          <w:spacing w:val="18"/>
        </w:rPr>
        <w:t xml:space="preserve"> </w:t>
      </w:r>
      <w:r>
        <w:rPr>
          <w:spacing w:val="-1"/>
        </w:rPr>
        <w:t>Appointments</w:t>
      </w:r>
      <w:r>
        <w:rPr>
          <w:spacing w:val="28"/>
        </w:rPr>
        <w:t xml:space="preserve"> </w:t>
      </w:r>
      <w:r>
        <w:rPr>
          <w:spacing w:val="-1"/>
        </w:rPr>
        <w:t>Unit</w:t>
      </w:r>
      <w:r>
        <w:rPr>
          <w:spacing w:val="123"/>
        </w:rPr>
        <w:t xml:space="preserve"> </w:t>
      </w:r>
      <w:r>
        <w:rPr>
          <w:spacing w:val="-1"/>
        </w:rPr>
        <w:t>of</w:t>
      </w:r>
      <w:r>
        <w:rPr>
          <w:spacing w:val="123"/>
        </w:rPr>
        <w:t xml:space="preserve"> </w:t>
      </w:r>
      <w:r>
        <w:rPr>
          <w:spacing w:val="-1"/>
        </w:rPr>
        <w:t>the</w:t>
      </w:r>
      <w:r>
        <w:rPr>
          <w:spacing w:val="123"/>
        </w:rPr>
        <w:t xml:space="preserve"> </w:t>
      </w:r>
      <w:r>
        <w:rPr>
          <w:spacing w:val="-1"/>
        </w:rPr>
        <w:t>Graduate</w:t>
      </w:r>
      <w:r>
        <w:rPr>
          <w:spacing w:val="123"/>
        </w:rPr>
        <w:t xml:space="preserve"> </w:t>
      </w:r>
      <w:r>
        <w:rPr>
          <w:spacing w:val="-1"/>
        </w:rPr>
        <w:t>Division</w:t>
      </w:r>
      <w:r>
        <w:rPr>
          <w:spacing w:val="123"/>
        </w:rPr>
        <w:t xml:space="preserve"> </w:t>
      </w:r>
      <w:r>
        <w:rPr>
          <w:spacing w:val="-1"/>
        </w:rPr>
        <w:t>must</w:t>
      </w:r>
      <w:r>
        <w:rPr>
          <w:spacing w:val="123"/>
        </w:rPr>
        <w:t xml:space="preserve"> </w:t>
      </w:r>
      <w:r>
        <w:rPr>
          <w:spacing w:val="-1"/>
        </w:rPr>
        <w:t>approve</w:t>
      </w:r>
      <w:r>
        <w:rPr>
          <w:spacing w:val="123"/>
        </w:rPr>
        <w:t xml:space="preserve"> </w:t>
      </w:r>
      <w:r>
        <w:rPr>
          <w:spacing w:val="-1"/>
        </w:rPr>
        <w:t>exceptions.</w:t>
      </w:r>
      <w:r>
        <w:rPr>
          <w:spacing w:val="27"/>
        </w:rPr>
        <w:t xml:space="preserve"> </w:t>
      </w:r>
      <w:r>
        <w:rPr>
          <w:spacing w:val="-1"/>
        </w:rPr>
        <w:t>GSIs</w:t>
      </w:r>
      <w:r>
        <w:t xml:space="preserve"> </w:t>
      </w:r>
      <w:r>
        <w:rPr>
          <w:spacing w:val="-1"/>
        </w:rPr>
        <w:t>are</w:t>
      </w:r>
      <w:r>
        <w:t xml:space="preserve"> </w:t>
      </w:r>
      <w:r>
        <w:rPr>
          <w:spacing w:val="-1"/>
        </w:rPr>
        <w:t>eligible</w:t>
      </w:r>
      <w:r>
        <w:t xml:space="preserve"> </w:t>
      </w:r>
      <w:r>
        <w:rPr>
          <w:spacing w:val="-1"/>
        </w:rPr>
        <w:t>for</w:t>
      </w:r>
      <w:r>
        <w:t xml:space="preserve"> </w:t>
      </w:r>
      <w:r>
        <w:rPr>
          <w:spacing w:val="-1"/>
        </w:rPr>
        <w:t>partial</w:t>
      </w:r>
      <w:r>
        <w:t xml:space="preserve"> </w:t>
      </w:r>
      <w:r>
        <w:rPr>
          <w:spacing w:val="-1"/>
        </w:rPr>
        <w:t>fee</w:t>
      </w:r>
      <w:r>
        <w:t xml:space="preserve"> </w:t>
      </w:r>
      <w:r>
        <w:rPr>
          <w:spacing w:val="-1"/>
        </w:rPr>
        <w:t>remission</w:t>
      </w:r>
      <w:r>
        <w:t xml:space="preserve"> </w:t>
      </w:r>
      <w:r>
        <w:rPr>
          <w:spacing w:val="-1"/>
        </w:rPr>
        <w:t>and</w:t>
      </w:r>
      <w:r>
        <w:t xml:space="preserve"> </w:t>
      </w:r>
      <w:r>
        <w:rPr>
          <w:spacing w:val="-1"/>
        </w:rPr>
        <w:t>remission</w:t>
      </w:r>
      <w:r>
        <w:t xml:space="preserve"> </w:t>
      </w:r>
      <w:r>
        <w:rPr>
          <w:spacing w:val="-1"/>
        </w:rPr>
        <w:t>of</w:t>
      </w:r>
      <w:r>
        <w:rPr>
          <w:spacing w:val="29"/>
        </w:rPr>
        <w:t xml:space="preserve"> </w:t>
      </w:r>
      <w:r>
        <w:rPr>
          <w:spacing w:val="-1"/>
        </w:rPr>
        <w:t>the</w:t>
      </w:r>
      <w:r>
        <w:rPr>
          <w:spacing w:val="41"/>
        </w:rPr>
        <w:t xml:space="preserve"> </w:t>
      </w:r>
      <w:r>
        <w:rPr>
          <w:spacing w:val="-1"/>
        </w:rPr>
        <w:t>Graduate</w:t>
      </w:r>
      <w:r>
        <w:rPr>
          <w:spacing w:val="41"/>
        </w:rPr>
        <w:t xml:space="preserve"> </w:t>
      </w:r>
      <w:r>
        <w:rPr>
          <w:spacing w:val="-1"/>
        </w:rPr>
        <w:t>Student</w:t>
      </w:r>
      <w:r>
        <w:rPr>
          <w:spacing w:val="41"/>
        </w:rPr>
        <w:t xml:space="preserve"> </w:t>
      </w:r>
      <w:r>
        <w:rPr>
          <w:spacing w:val="-1"/>
        </w:rPr>
        <w:t>Health</w:t>
      </w:r>
      <w:r>
        <w:rPr>
          <w:spacing w:val="41"/>
        </w:rPr>
        <w:t xml:space="preserve"> </w:t>
      </w:r>
      <w:r>
        <w:rPr>
          <w:spacing w:val="-1"/>
        </w:rPr>
        <w:t>Insurance</w:t>
      </w:r>
      <w:r>
        <w:rPr>
          <w:spacing w:val="41"/>
        </w:rPr>
        <w:t xml:space="preserve"> </w:t>
      </w:r>
      <w:r>
        <w:rPr>
          <w:spacing w:val="-1"/>
        </w:rPr>
        <w:t>Plan</w:t>
      </w:r>
      <w:r>
        <w:rPr>
          <w:spacing w:val="41"/>
        </w:rPr>
        <w:t xml:space="preserve"> </w:t>
      </w:r>
      <w:r>
        <w:rPr>
          <w:spacing w:val="-1"/>
        </w:rPr>
        <w:t>(GSHIP)</w:t>
      </w:r>
      <w:r>
        <w:rPr>
          <w:spacing w:val="41"/>
        </w:rPr>
        <w:t xml:space="preserve"> </w:t>
      </w:r>
      <w:r>
        <w:rPr>
          <w:spacing w:val="-1"/>
        </w:rPr>
        <w:t>premium</w:t>
      </w:r>
      <w:r>
        <w:rPr>
          <w:spacing w:val="27"/>
        </w:rPr>
        <w:t xml:space="preserve"> </w:t>
      </w:r>
      <w:r>
        <w:rPr>
          <w:spacing w:val="-1"/>
        </w:rPr>
        <w:t>fee</w:t>
      </w:r>
      <w:r>
        <w:rPr>
          <w:spacing w:val="28"/>
        </w:rPr>
        <w:t xml:space="preserve"> </w:t>
      </w:r>
      <w:r>
        <w:rPr>
          <w:spacing w:val="-1"/>
        </w:rPr>
        <w:t>if</w:t>
      </w:r>
      <w:r>
        <w:rPr>
          <w:spacing w:val="28"/>
        </w:rPr>
        <w:t xml:space="preserve"> </w:t>
      </w:r>
      <w:r>
        <w:rPr>
          <w:spacing w:val="-1"/>
        </w:rPr>
        <w:t>their</w:t>
      </w:r>
      <w:r>
        <w:rPr>
          <w:spacing w:val="28"/>
        </w:rPr>
        <w:t xml:space="preserve"> </w:t>
      </w:r>
      <w:r>
        <w:rPr>
          <w:spacing w:val="-1"/>
        </w:rPr>
        <w:t>payroll</w:t>
      </w:r>
      <w:r>
        <w:rPr>
          <w:spacing w:val="28"/>
        </w:rPr>
        <w:t xml:space="preserve"> </w:t>
      </w:r>
      <w:r>
        <w:rPr>
          <w:spacing w:val="-1"/>
        </w:rPr>
        <w:t>appointment</w:t>
      </w:r>
      <w:r>
        <w:rPr>
          <w:spacing w:val="29"/>
        </w:rPr>
        <w:t xml:space="preserve"> </w:t>
      </w:r>
      <w:r>
        <w:rPr>
          <w:spacing w:val="-1"/>
        </w:rPr>
        <w:t>is</w:t>
      </w:r>
      <w:r>
        <w:rPr>
          <w:spacing w:val="28"/>
        </w:rPr>
        <w:t xml:space="preserve"> </w:t>
      </w:r>
      <w:r>
        <w:rPr>
          <w:spacing w:val="-1"/>
        </w:rPr>
        <w:t>at</w:t>
      </w:r>
      <w:r>
        <w:rPr>
          <w:spacing w:val="28"/>
        </w:rPr>
        <w:t xml:space="preserve"> </w:t>
      </w:r>
      <w:r>
        <w:rPr>
          <w:spacing w:val="-1"/>
        </w:rPr>
        <w:t>25%</w:t>
      </w:r>
      <w:r>
        <w:rPr>
          <w:spacing w:val="28"/>
        </w:rPr>
        <w:t xml:space="preserve"> </w:t>
      </w:r>
      <w:r>
        <w:rPr>
          <w:spacing w:val="-1"/>
        </w:rPr>
        <w:t>time</w:t>
      </w:r>
      <w:r>
        <w:rPr>
          <w:spacing w:val="28"/>
        </w:rPr>
        <w:t xml:space="preserve"> </w:t>
      </w:r>
      <w:r>
        <w:rPr>
          <w:spacing w:val="-1"/>
        </w:rPr>
        <w:t>or</w:t>
      </w:r>
      <w:r>
        <w:rPr>
          <w:spacing w:val="28"/>
        </w:rPr>
        <w:t xml:space="preserve"> </w:t>
      </w:r>
      <w:r>
        <w:rPr>
          <w:spacing w:val="-1"/>
        </w:rPr>
        <w:t>greater</w:t>
      </w:r>
      <w:r>
        <w:rPr>
          <w:spacing w:val="20"/>
        </w:rPr>
        <w:t xml:space="preserve"> </w:t>
      </w:r>
      <w:r>
        <w:rPr>
          <w:spacing w:val="-1"/>
        </w:rPr>
        <w:t>for</w:t>
      </w:r>
      <w:r>
        <w:t xml:space="preserve"> </w:t>
      </w:r>
      <w:r>
        <w:rPr>
          <w:spacing w:val="-1"/>
        </w:rPr>
        <w:t>an</w:t>
      </w:r>
      <w:r>
        <w:t xml:space="preserve"> </w:t>
      </w:r>
      <w:r>
        <w:rPr>
          <w:spacing w:val="-1"/>
        </w:rPr>
        <w:t>entire</w:t>
      </w:r>
      <w:r>
        <w:t xml:space="preserve"> </w:t>
      </w:r>
      <w:r>
        <w:rPr>
          <w:spacing w:val="-1"/>
        </w:rPr>
        <w:t>semester.</w:t>
      </w:r>
    </w:p>
    <w:p w14:paraId="726A76FB" w14:textId="77777777" w:rsidR="0088038A" w:rsidRDefault="0088038A">
      <w:pPr>
        <w:spacing w:before="4" w:line="230" w:lineRule="exact"/>
        <w:rPr>
          <w:sz w:val="23"/>
          <w:szCs w:val="23"/>
        </w:rPr>
      </w:pPr>
    </w:p>
    <w:p w14:paraId="7963638E" w14:textId="77777777" w:rsidR="0088038A" w:rsidRDefault="00644CD3">
      <w:pPr>
        <w:pStyle w:val="Heading1"/>
        <w:spacing w:before="0"/>
        <w:ind w:right="101"/>
        <w:jc w:val="both"/>
        <w:rPr>
          <w:b w:val="0"/>
          <w:bCs w:val="0"/>
        </w:rPr>
      </w:pPr>
      <w:r>
        <w:rPr>
          <w:spacing w:val="-1"/>
        </w:rPr>
        <w:t>Note:</w:t>
      </w:r>
      <w:r>
        <w:rPr>
          <w:spacing w:val="23"/>
        </w:rPr>
        <w:t xml:space="preserve"> </w:t>
      </w:r>
      <w:r>
        <w:rPr>
          <w:spacing w:val="-1"/>
        </w:rPr>
        <w:t>Before</w:t>
      </w:r>
      <w:r>
        <w:rPr>
          <w:spacing w:val="24"/>
        </w:rPr>
        <w:t xml:space="preserve"> </w:t>
      </w:r>
      <w:r>
        <w:rPr>
          <w:spacing w:val="-1"/>
        </w:rPr>
        <w:t>you</w:t>
      </w:r>
      <w:r>
        <w:rPr>
          <w:spacing w:val="24"/>
        </w:rPr>
        <w:t xml:space="preserve"> </w:t>
      </w:r>
      <w:r>
        <w:rPr>
          <w:spacing w:val="-1"/>
        </w:rPr>
        <w:t>commit</w:t>
      </w:r>
      <w:r>
        <w:rPr>
          <w:spacing w:val="24"/>
        </w:rPr>
        <w:t xml:space="preserve"> </w:t>
      </w:r>
      <w:r>
        <w:rPr>
          <w:spacing w:val="-1"/>
        </w:rPr>
        <w:t>to</w:t>
      </w:r>
      <w:r>
        <w:rPr>
          <w:spacing w:val="24"/>
        </w:rPr>
        <w:t xml:space="preserve"> </w:t>
      </w:r>
      <w:r>
        <w:rPr>
          <w:spacing w:val="-1"/>
        </w:rPr>
        <w:t>serve</w:t>
      </w:r>
      <w:r>
        <w:rPr>
          <w:spacing w:val="24"/>
        </w:rPr>
        <w:t xml:space="preserve"> </w:t>
      </w:r>
      <w:r>
        <w:rPr>
          <w:spacing w:val="-1"/>
        </w:rPr>
        <w:t>as</w:t>
      </w:r>
      <w:r>
        <w:rPr>
          <w:spacing w:val="24"/>
        </w:rPr>
        <w:t xml:space="preserve"> </w:t>
      </w:r>
      <w:r>
        <w:t>a</w:t>
      </w:r>
      <w:r>
        <w:rPr>
          <w:spacing w:val="23"/>
        </w:rPr>
        <w:t xml:space="preserve"> </w:t>
      </w:r>
      <w:r>
        <w:rPr>
          <w:spacing w:val="-1"/>
        </w:rPr>
        <w:t>GSI</w:t>
      </w:r>
      <w:r>
        <w:rPr>
          <w:spacing w:val="24"/>
        </w:rPr>
        <w:t xml:space="preserve"> </w:t>
      </w:r>
      <w:r>
        <w:rPr>
          <w:spacing w:val="-1"/>
        </w:rPr>
        <w:t>for</w:t>
      </w:r>
      <w:r>
        <w:rPr>
          <w:spacing w:val="24"/>
        </w:rPr>
        <w:t xml:space="preserve"> </w:t>
      </w:r>
      <w:r>
        <w:t>a</w:t>
      </w:r>
      <w:r>
        <w:rPr>
          <w:spacing w:val="23"/>
        </w:rPr>
        <w:t xml:space="preserve"> </w:t>
      </w:r>
      <w:r>
        <w:rPr>
          <w:spacing w:val="-1"/>
        </w:rPr>
        <w:t>course</w:t>
      </w:r>
      <w:r>
        <w:rPr>
          <w:spacing w:val="24"/>
        </w:rPr>
        <w:t xml:space="preserve"> </w:t>
      </w:r>
      <w:r>
        <w:rPr>
          <w:spacing w:val="-1"/>
        </w:rPr>
        <w:t>YOU</w:t>
      </w:r>
      <w:r>
        <w:rPr>
          <w:spacing w:val="20"/>
        </w:rPr>
        <w:t xml:space="preserve"> </w:t>
      </w:r>
      <w:r>
        <w:rPr>
          <w:spacing w:val="-1"/>
        </w:rPr>
        <w:t>ARE</w:t>
      </w:r>
      <w:r>
        <w:t xml:space="preserve"> </w:t>
      </w:r>
      <w:r>
        <w:rPr>
          <w:spacing w:val="-1"/>
        </w:rPr>
        <w:t>RESPONSIBLE</w:t>
      </w:r>
      <w:r>
        <w:t xml:space="preserve"> </w:t>
      </w:r>
      <w:r>
        <w:rPr>
          <w:spacing w:val="-1"/>
        </w:rPr>
        <w:t>for</w:t>
      </w:r>
      <w:r>
        <w:t xml:space="preserve"> </w:t>
      </w:r>
      <w:r>
        <w:rPr>
          <w:spacing w:val="-1"/>
        </w:rPr>
        <w:t>checking</w:t>
      </w:r>
      <w:r>
        <w:t xml:space="preserve"> </w:t>
      </w:r>
      <w:r>
        <w:rPr>
          <w:spacing w:val="-1"/>
        </w:rPr>
        <w:t>your</w:t>
      </w:r>
      <w:r>
        <w:t xml:space="preserve"> </w:t>
      </w:r>
      <w:r>
        <w:rPr>
          <w:spacing w:val="-1"/>
        </w:rPr>
        <w:t>own</w:t>
      </w:r>
      <w:r>
        <w:t xml:space="preserve"> </w:t>
      </w:r>
      <w:r>
        <w:rPr>
          <w:spacing w:val="-1"/>
        </w:rPr>
        <w:t>records</w:t>
      </w:r>
      <w:r>
        <w:t xml:space="preserve"> </w:t>
      </w:r>
      <w:r>
        <w:rPr>
          <w:spacing w:val="-1"/>
        </w:rPr>
        <w:t>to</w:t>
      </w:r>
      <w:r>
        <w:t xml:space="preserve"> </w:t>
      </w:r>
      <w:r>
        <w:rPr>
          <w:spacing w:val="-1"/>
        </w:rPr>
        <w:t>ensure</w:t>
      </w:r>
      <w:r>
        <w:t xml:space="preserve"> </w:t>
      </w:r>
      <w:r>
        <w:rPr>
          <w:spacing w:val="-1"/>
        </w:rPr>
        <w:t>that</w:t>
      </w:r>
      <w:r>
        <w:rPr>
          <w:spacing w:val="29"/>
        </w:rPr>
        <w:t xml:space="preserve"> </w:t>
      </w:r>
      <w:r>
        <w:rPr>
          <w:spacing w:val="-1"/>
        </w:rPr>
        <w:t>you</w:t>
      </w:r>
      <w:r>
        <w:rPr>
          <w:spacing w:val="79"/>
        </w:rPr>
        <w:t xml:space="preserve"> </w:t>
      </w:r>
      <w:r>
        <w:rPr>
          <w:spacing w:val="-1"/>
        </w:rPr>
        <w:t>have</w:t>
      </w:r>
      <w:r>
        <w:rPr>
          <w:spacing w:val="79"/>
        </w:rPr>
        <w:t xml:space="preserve"> </w:t>
      </w:r>
      <w:r>
        <w:rPr>
          <w:spacing w:val="-1"/>
        </w:rPr>
        <w:t>no</w:t>
      </w:r>
      <w:r>
        <w:rPr>
          <w:spacing w:val="79"/>
        </w:rPr>
        <w:t xml:space="preserve"> </w:t>
      </w:r>
      <w:r>
        <w:rPr>
          <w:spacing w:val="-1"/>
        </w:rPr>
        <w:t>more</w:t>
      </w:r>
      <w:r>
        <w:rPr>
          <w:spacing w:val="79"/>
        </w:rPr>
        <w:t xml:space="preserve"> </w:t>
      </w:r>
      <w:r>
        <w:rPr>
          <w:spacing w:val="-1"/>
        </w:rPr>
        <w:t>than</w:t>
      </w:r>
      <w:r>
        <w:rPr>
          <w:spacing w:val="79"/>
        </w:rPr>
        <w:t xml:space="preserve"> </w:t>
      </w:r>
      <w:r>
        <w:rPr>
          <w:spacing w:val="-1"/>
        </w:rPr>
        <w:t>two</w:t>
      </w:r>
      <w:r>
        <w:rPr>
          <w:spacing w:val="79"/>
        </w:rPr>
        <w:t xml:space="preserve"> </w:t>
      </w:r>
      <w:r>
        <w:rPr>
          <w:spacing w:val="-1"/>
        </w:rPr>
        <w:t>outstanding</w:t>
      </w:r>
      <w:r>
        <w:rPr>
          <w:spacing w:val="80"/>
        </w:rPr>
        <w:t xml:space="preserve"> </w:t>
      </w:r>
      <w:r>
        <w:rPr>
          <w:spacing w:val="-1"/>
        </w:rPr>
        <w:t>Incompletes.</w:t>
      </w:r>
      <w:r>
        <w:rPr>
          <w:spacing w:val="16"/>
        </w:rPr>
        <w:t xml:space="preserve"> </w:t>
      </w:r>
      <w:r>
        <w:rPr>
          <w:spacing w:val="-1"/>
        </w:rPr>
        <w:t>You</w:t>
      </w:r>
      <w:r>
        <w:rPr>
          <w:spacing w:val="28"/>
        </w:rPr>
        <w:t xml:space="preserve"> </w:t>
      </w:r>
      <w:r>
        <w:rPr>
          <w:spacing w:val="-1"/>
        </w:rPr>
        <w:t>should</w:t>
      </w:r>
      <w:r>
        <w:rPr>
          <w:spacing w:val="123"/>
        </w:rPr>
        <w:t xml:space="preserve"> </w:t>
      </w:r>
      <w:r>
        <w:rPr>
          <w:spacing w:val="-1"/>
        </w:rPr>
        <w:t>check</w:t>
      </w:r>
      <w:r>
        <w:rPr>
          <w:spacing w:val="123"/>
        </w:rPr>
        <w:t xml:space="preserve"> </w:t>
      </w:r>
      <w:r>
        <w:rPr>
          <w:spacing w:val="-1"/>
        </w:rPr>
        <w:t>directly</w:t>
      </w:r>
      <w:r>
        <w:rPr>
          <w:spacing w:val="123"/>
        </w:rPr>
        <w:t xml:space="preserve"> </w:t>
      </w:r>
      <w:r>
        <w:rPr>
          <w:spacing w:val="-1"/>
        </w:rPr>
        <w:t>with</w:t>
      </w:r>
      <w:r>
        <w:rPr>
          <w:spacing w:val="123"/>
        </w:rPr>
        <w:t xml:space="preserve"> </w:t>
      </w:r>
      <w:r>
        <w:rPr>
          <w:spacing w:val="-1"/>
        </w:rPr>
        <w:t>Student</w:t>
      </w:r>
      <w:r>
        <w:rPr>
          <w:spacing w:val="123"/>
        </w:rPr>
        <w:t xml:space="preserve"> </w:t>
      </w:r>
      <w:r>
        <w:rPr>
          <w:spacing w:val="-1"/>
        </w:rPr>
        <w:t>Records,</w:t>
      </w:r>
      <w:r>
        <w:rPr>
          <w:spacing w:val="123"/>
        </w:rPr>
        <w:t xml:space="preserve"> </w:t>
      </w:r>
      <w:r>
        <w:rPr>
          <w:spacing w:val="-1"/>
        </w:rPr>
        <w:t>as</w:t>
      </w:r>
      <w:r>
        <w:rPr>
          <w:spacing w:val="123"/>
        </w:rPr>
        <w:t xml:space="preserve"> </w:t>
      </w:r>
      <w:r>
        <w:rPr>
          <w:spacing w:val="-1"/>
        </w:rPr>
        <w:t>printed</w:t>
      </w:r>
      <w:r>
        <w:rPr>
          <w:spacing w:val="27"/>
        </w:rPr>
        <w:t xml:space="preserve"> </w:t>
      </w:r>
      <w:r>
        <w:rPr>
          <w:spacing w:val="-1"/>
        </w:rPr>
        <w:t>transcripts</w:t>
      </w:r>
      <w:r>
        <w:rPr>
          <w:spacing w:val="103"/>
        </w:rPr>
        <w:t xml:space="preserve"> </w:t>
      </w:r>
      <w:r>
        <w:rPr>
          <w:spacing w:val="-1"/>
        </w:rPr>
        <w:t>are</w:t>
      </w:r>
      <w:r>
        <w:rPr>
          <w:spacing w:val="103"/>
        </w:rPr>
        <w:t xml:space="preserve"> </w:t>
      </w:r>
      <w:r>
        <w:rPr>
          <w:spacing w:val="-1"/>
        </w:rPr>
        <w:t>sometimes</w:t>
      </w:r>
      <w:r>
        <w:rPr>
          <w:spacing w:val="103"/>
        </w:rPr>
        <w:t xml:space="preserve"> </w:t>
      </w:r>
      <w:r>
        <w:rPr>
          <w:spacing w:val="-1"/>
        </w:rPr>
        <w:t>out-of-date.</w:t>
      </w:r>
      <w:r>
        <w:rPr>
          <w:spacing w:val="62"/>
        </w:rPr>
        <w:t xml:space="preserve"> </w:t>
      </w:r>
      <w:r>
        <w:rPr>
          <w:spacing w:val="-1"/>
        </w:rPr>
        <w:t>You</w:t>
      </w:r>
      <w:r>
        <w:rPr>
          <w:spacing w:val="103"/>
        </w:rPr>
        <w:t xml:space="preserve"> </w:t>
      </w:r>
      <w:r>
        <w:rPr>
          <w:spacing w:val="-1"/>
        </w:rPr>
        <w:t>should</w:t>
      </w:r>
      <w:r>
        <w:rPr>
          <w:spacing w:val="103"/>
        </w:rPr>
        <w:t xml:space="preserve"> </w:t>
      </w:r>
      <w:r>
        <w:rPr>
          <w:spacing w:val="-1"/>
        </w:rPr>
        <w:t>also</w:t>
      </w:r>
      <w:r>
        <w:rPr>
          <w:spacing w:val="26"/>
        </w:rPr>
        <w:t xml:space="preserve"> </w:t>
      </w:r>
      <w:r>
        <w:rPr>
          <w:spacing w:val="-1"/>
        </w:rPr>
        <w:t>check</w:t>
      </w:r>
      <w:r>
        <w:rPr>
          <w:spacing w:val="90"/>
        </w:rPr>
        <w:t xml:space="preserve"> </w:t>
      </w:r>
      <w:r>
        <w:rPr>
          <w:spacing w:val="-1"/>
        </w:rPr>
        <w:t>with</w:t>
      </w:r>
      <w:r>
        <w:rPr>
          <w:spacing w:val="90"/>
        </w:rPr>
        <w:t xml:space="preserve"> </w:t>
      </w:r>
      <w:r>
        <w:rPr>
          <w:spacing w:val="-1"/>
        </w:rPr>
        <w:t>faculty</w:t>
      </w:r>
      <w:r>
        <w:rPr>
          <w:spacing w:val="90"/>
        </w:rPr>
        <w:t xml:space="preserve"> </w:t>
      </w:r>
      <w:r>
        <w:rPr>
          <w:spacing w:val="-1"/>
        </w:rPr>
        <w:t>to</w:t>
      </w:r>
      <w:r>
        <w:rPr>
          <w:spacing w:val="90"/>
        </w:rPr>
        <w:t xml:space="preserve"> </w:t>
      </w:r>
      <w:r>
        <w:rPr>
          <w:spacing w:val="-1"/>
        </w:rPr>
        <w:t>ensure</w:t>
      </w:r>
      <w:r>
        <w:rPr>
          <w:spacing w:val="90"/>
        </w:rPr>
        <w:t xml:space="preserve"> </w:t>
      </w:r>
      <w:r>
        <w:rPr>
          <w:spacing w:val="-1"/>
        </w:rPr>
        <w:t>that</w:t>
      </w:r>
      <w:r>
        <w:rPr>
          <w:spacing w:val="90"/>
        </w:rPr>
        <w:t xml:space="preserve"> </w:t>
      </w:r>
      <w:r>
        <w:rPr>
          <w:spacing w:val="-1"/>
        </w:rPr>
        <w:t>necessary</w:t>
      </w:r>
      <w:r>
        <w:rPr>
          <w:spacing w:val="90"/>
        </w:rPr>
        <w:t xml:space="preserve"> </w:t>
      </w:r>
      <w:r>
        <w:rPr>
          <w:spacing w:val="-1"/>
        </w:rPr>
        <w:t>“Removal</w:t>
      </w:r>
      <w:r>
        <w:rPr>
          <w:spacing w:val="90"/>
        </w:rPr>
        <w:t xml:space="preserve"> </w:t>
      </w:r>
      <w:r>
        <w:rPr>
          <w:spacing w:val="-1"/>
        </w:rPr>
        <w:t>of</w:t>
      </w:r>
      <w:r>
        <w:rPr>
          <w:spacing w:val="28"/>
        </w:rPr>
        <w:t xml:space="preserve"> </w:t>
      </w:r>
      <w:r>
        <w:rPr>
          <w:spacing w:val="-1"/>
        </w:rPr>
        <w:t>Incomplete”</w:t>
      </w:r>
      <w:r>
        <w:t xml:space="preserve"> </w:t>
      </w:r>
      <w:r>
        <w:rPr>
          <w:spacing w:val="-1"/>
        </w:rPr>
        <w:t>forms</w:t>
      </w:r>
      <w:r>
        <w:t xml:space="preserve"> </w:t>
      </w:r>
      <w:r>
        <w:rPr>
          <w:spacing w:val="-1"/>
        </w:rPr>
        <w:t>have</w:t>
      </w:r>
      <w:r>
        <w:t xml:space="preserve"> </w:t>
      </w:r>
      <w:r>
        <w:rPr>
          <w:spacing w:val="-1"/>
        </w:rPr>
        <w:t>been</w:t>
      </w:r>
      <w:r>
        <w:t xml:space="preserve"> </w:t>
      </w:r>
      <w:r>
        <w:rPr>
          <w:spacing w:val="-1"/>
        </w:rPr>
        <w:t>filed.</w:t>
      </w:r>
      <w:r>
        <w:t xml:space="preserve"> </w:t>
      </w:r>
      <w:r>
        <w:rPr>
          <w:spacing w:val="-1"/>
        </w:rPr>
        <w:t>If</w:t>
      </w:r>
      <w:r>
        <w:t xml:space="preserve"> </w:t>
      </w:r>
      <w:r>
        <w:rPr>
          <w:spacing w:val="-1"/>
        </w:rPr>
        <w:t>it</w:t>
      </w:r>
      <w:r>
        <w:t xml:space="preserve"> </w:t>
      </w:r>
      <w:r>
        <w:rPr>
          <w:spacing w:val="-1"/>
        </w:rPr>
        <w:t>is</w:t>
      </w:r>
      <w:r>
        <w:t xml:space="preserve"> </w:t>
      </w:r>
      <w:r>
        <w:rPr>
          <w:spacing w:val="-1"/>
        </w:rPr>
        <w:t>discovered</w:t>
      </w:r>
      <w:r>
        <w:t xml:space="preserve"> </w:t>
      </w:r>
      <w:r>
        <w:rPr>
          <w:spacing w:val="-1"/>
        </w:rPr>
        <w:t>that</w:t>
      </w:r>
      <w:r>
        <w:rPr>
          <w:spacing w:val="29"/>
        </w:rPr>
        <w:t xml:space="preserve"> </w:t>
      </w:r>
      <w:r>
        <w:rPr>
          <w:spacing w:val="-1"/>
        </w:rPr>
        <w:t>you</w:t>
      </w:r>
      <w:r>
        <w:t xml:space="preserve"> </w:t>
      </w:r>
      <w:r>
        <w:rPr>
          <w:spacing w:val="-1"/>
        </w:rPr>
        <w:t>have</w:t>
      </w:r>
      <w:r>
        <w:t xml:space="preserve"> </w:t>
      </w:r>
      <w:r>
        <w:rPr>
          <w:spacing w:val="-1"/>
        </w:rPr>
        <w:t>more</w:t>
      </w:r>
      <w:r>
        <w:t xml:space="preserve"> </w:t>
      </w:r>
      <w:r>
        <w:rPr>
          <w:spacing w:val="-1"/>
        </w:rPr>
        <w:t>than</w:t>
      </w:r>
      <w:r>
        <w:t xml:space="preserve"> </w:t>
      </w:r>
      <w:r>
        <w:rPr>
          <w:spacing w:val="-1"/>
        </w:rPr>
        <w:t>two</w:t>
      </w:r>
      <w:r>
        <w:t xml:space="preserve"> </w:t>
      </w:r>
      <w:r>
        <w:rPr>
          <w:spacing w:val="-1"/>
        </w:rPr>
        <w:t>outstanding</w:t>
      </w:r>
      <w:r>
        <w:t xml:space="preserve"> </w:t>
      </w:r>
      <w:r>
        <w:rPr>
          <w:spacing w:val="-1"/>
        </w:rPr>
        <w:t>Incompletes,</w:t>
      </w:r>
      <w:r>
        <w:t xml:space="preserve"> </w:t>
      </w:r>
      <w:r>
        <w:rPr>
          <w:spacing w:val="-1"/>
        </w:rPr>
        <w:t>the</w:t>
      </w:r>
      <w:r>
        <w:t xml:space="preserve"> </w:t>
      </w:r>
      <w:r>
        <w:rPr>
          <w:spacing w:val="-1"/>
        </w:rPr>
        <w:t>Graduate</w:t>
      </w:r>
      <w:r>
        <w:rPr>
          <w:spacing w:val="28"/>
        </w:rPr>
        <w:t xml:space="preserve"> </w:t>
      </w:r>
      <w:r>
        <w:rPr>
          <w:spacing w:val="-1"/>
        </w:rPr>
        <w:t>Division</w:t>
      </w:r>
      <w:r>
        <w:rPr>
          <w:spacing w:val="16"/>
        </w:rPr>
        <w:t xml:space="preserve"> </w:t>
      </w:r>
      <w:r>
        <w:rPr>
          <w:spacing w:val="-1"/>
        </w:rPr>
        <w:t>will</w:t>
      </w:r>
      <w:r>
        <w:rPr>
          <w:spacing w:val="16"/>
        </w:rPr>
        <w:t xml:space="preserve"> </w:t>
      </w:r>
      <w:r>
        <w:rPr>
          <w:spacing w:val="-1"/>
        </w:rPr>
        <w:t>prohibit</w:t>
      </w:r>
      <w:r>
        <w:rPr>
          <w:spacing w:val="16"/>
        </w:rPr>
        <w:t xml:space="preserve"> </w:t>
      </w:r>
      <w:r>
        <w:rPr>
          <w:spacing w:val="-1"/>
        </w:rPr>
        <w:t>you</w:t>
      </w:r>
      <w:r>
        <w:rPr>
          <w:spacing w:val="16"/>
        </w:rPr>
        <w:t xml:space="preserve"> </w:t>
      </w:r>
      <w:r>
        <w:rPr>
          <w:spacing w:val="-1"/>
        </w:rPr>
        <w:t>from</w:t>
      </w:r>
      <w:r>
        <w:rPr>
          <w:spacing w:val="16"/>
        </w:rPr>
        <w:t xml:space="preserve"> </w:t>
      </w:r>
      <w:r>
        <w:rPr>
          <w:spacing w:val="-1"/>
        </w:rPr>
        <w:t>teaching.</w:t>
      </w:r>
      <w:r>
        <w:rPr>
          <w:spacing w:val="32"/>
        </w:rPr>
        <w:t xml:space="preserve"> </w:t>
      </w:r>
      <w:r>
        <w:rPr>
          <w:spacing w:val="-1"/>
        </w:rPr>
        <w:t>This</w:t>
      </w:r>
      <w:r>
        <w:rPr>
          <w:spacing w:val="16"/>
        </w:rPr>
        <w:t xml:space="preserve"> </w:t>
      </w:r>
      <w:r>
        <w:rPr>
          <w:spacing w:val="-1"/>
        </w:rPr>
        <w:t>will</w:t>
      </w:r>
      <w:r>
        <w:rPr>
          <w:spacing w:val="16"/>
        </w:rPr>
        <w:t xml:space="preserve"> </w:t>
      </w:r>
      <w:r>
        <w:rPr>
          <w:spacing w:val="-1"/>
        </w:rPr>
        <w:t>affect</w:t>
      </w:r>
      <w:r>
        <w:rPr>
          <w:spacing w:val="28"/>
        </w:rPr>
        <w:t xml:space="preserve"> </w:t>
      </w:r>
      <w:r>
        <w:rPr>
          <w:spacing w:val="-1"/>
        </w:rPr>
        <w:t>your</w:t>
      </w:r>
      <w:r>
        <w:rPr>
          <w:spacing w:val="90"/>
        </w:rPr>
        <w:t xml:space="preserve"> </w:t>
      </w:r>
      <w:r>
        <w:rPr>
          <w:spacing w:val="-1"/>
        </w:rPr>
        <w:t>financial</w:t>
      </w:r>
      <w:r>
        <w:rPr>
          <w:spacing w:val="90"/>
        </w:rPr>
        <w:t xml:space="preserve"> </w:t>
      </w:r>
      <w:r>
        <w:rPr>
          <w:spacing w:val="-1"/>
        </w:rPr>
        <w:t>support</w:t>
      </w:r>
      <w:r>
        <w:rPr>
          <w:spacing w:val="90"/>
        </w:rPr>
        <w:t xml:space="preserve"> </w:t>
      </w:r>
      <w:r>
        <w:rPr>
          <w:spacing w:val="-1"/>
        </w:rPr>
        <w:t>package</w:t>
      </w:r>
      <w:r>
        <w:rPr>
          <w:spacing w:val="90"/>
        </w:rPr>
        <w:t xml:space="preserve"> </w:t>
      </w:r>
      <w:r>
        <w:rPr>
          <w:spacing w:val="-1"/>
        </w:rPr>
        <w:t>and</w:t>
      </w:r>
      <w:r>
        <w:rPr>
          <w:spacing w:val="90"/>
        </w:rPr>
        <w:t xml:space="preserve"> </w:t>
      </w:r>
      <w:r>
        <w:rPr>
          <w:spacing w:val="-1"/>
        </w:rPr>
        <w:t>you</w:t>
      </w:r>
      <w:r>
        <w:rPr>
          <w:spacing w:val="90"/>
        </w:rPr>
        <w:t xml:space="preserve"> </w:t>
      </w:r>
      <w:r>
        <w:rPr>
          <w:spacing w:val="-1"/>
        </w:rPr>
        <w:t>will</w:t>
      </w:r>
      <w:r>
        <w:rPr>
          <w:spacing w:val="90"/>
        </w:rPr>
        <w:t xml:space="preserve"> </w:t>
      </w:r>
      <w:r>
        <w:rPr>
          <w:spacing w:val="-1"/>
        </w:rPr>
        <w:t>have</w:t>
      </w:r>
      <w:r>
        <w:rPr>
          <w:spacing w:val="90"/>
        </w:rPr>
        <w:t xml:space="preserve"> </w:t>
      </w:r>
      <w:r>
        <w:rPr>
          <w:spacing w:val="-1"/>
        </w:rPr>
        <w:t>missed</w:t>
      </w:r>
      <w:r>
        <w:rPr>
          <w:spacing w:val="28"/>
        </w:rPr>
        <w:t xml:space="preserve"> </w:t>
      </w:r>
      <w:r>
        <w:rPr>
          <w:spacing w:val="-1"/>
        </w:rPr>
        <w:t>opportunities</w:t>
      </w:r>
      <w:r>
        <w:t xml:space="preserve"> </w:t>
      </w:r>
      <w:r>
        <w:rPr>
          <w:spacing w:val="-1"/>
        </w:rPr>
        <w:t>to</w:t>
      </w:r>
      <w:r>
        <w:t xml:space="preserve"> </w:t>
      </w:r>
      <w:r>
        <w:rPr>
          <w:spacing w:val="-1"/>
        </w:rPr>
        <w:t>find</w:t>
      </w:r>
      <w:r>
        <w:t xml:space="preserve"> </w:t>
      </w:r>
      <w:r>
        <w:rPr>
          <w:spacing w:val="-1"/>
        </w:rPr>
        <w:t>other</w:t>
      </w:r>
      <w:r>
        <w:t xml:space="preserve"> </w:t>
      </w:r>
      <w:r>
        <w:rPr>
          <w:spacing w:val="-1"/>
        </w:rPr>
        <w:t>sources</w:t>
      </w:r>
      <w:r>
        <w:t xml:space="preserve"> </w:t>
      </w:r>
      <w:r>
        <w:rPr>
          <w:spacing w:val="-1"/>
        </w:rPr>
        <w:t>of</w:t>
      </w:r>
      <w:r>
        <w:t xml:space="preserve"> </w:t>
      </w:r>
      <w:r>
        <w:rPr>
          <w:spacing w:val="-1"/>
        </w:rPr>
        <w:t>funding.</w:t>
      </w:r>
      <w:r>
        <w:t xml:space="preserve"> </w:t>
      </w:r>
      <w:r>
        <w:rPr>
          <w:spacing w:val="-1"/>
        </w:rPr>
        <w:t>It</w:t>
      </w:r>
      <w:r>
        <w:t xml:space="preserve"> </w:t>
      </w:r>
      <w:r>
        <w:rPr>
          <w:spacing w:val="-1"/>
        </w:rPr>
        <w:t>will</w:t>
      </w:r>
      <w:r>
        <w:t xml:space="preserve"> </w:t>
      </w:r>
      <w:r>
        <w:rPr>
          <w:spacing w:val="-1"/>
        </w:rPr>
        <w:t>also</w:t>
      </w:r>
      <w:r>
        <w:rPr>
          <w:spacing w:val="29"/>
        </w:rPr>
        <w:t xml:space="preserve"> </w:t>
      </w:r>
      <w:r>
        <w:rPr>
          <w:spacing w:val="-1"/>
        </w:rPr>
        <w:t>place</w:t>
      </w:r>
      <w:r>
        <w:rPr>
          <w:spacing w:val="57"/>
        </w:rPr>
        <w:t xml:space="preserve"> </w:t>
      </w:r>
      <w:r>
        <w:rPr>
          <w:spacing w:val="-1"/>
        </w:rPr>
        <w:t>the</w:t>
      </w:r>
      <w:r>
        <w:rPr>
          <w:spacing w:val="57"/>
        </w:rPr>
        <w:t xml:space="preserve"> </w:t>
      </w:r>
      <w:r>
        <w:rPr>
          <w:spacing w:val="-1"/>
        </w:rPr>
        <w:t>Department</w:t>
      </w:r>
      <w:r>
        <w:rPr>
          <w:spacing w:val="57"/>
        </w:rPr>
        <w:t xml:space="preserve"> </w:t>
      </w:r>
      <w:r>
        <w:rPr>
          <w:spacing w:val="-1"/>
        </w:rPr>
        <w:t>in</w:t>
      </w:r>
      <w:r>
        <w:rPr>
          <w:spacing w:val="57"/>
        </w:rPr>
        <w:t xml:space="preserve"> </w:t>
      </w:r>
      <w:r>
        <w:rPr>
          <w:spacing w:val="-1"/>
        </w:rPr>
        <w:t>the</w:t>
      </w:r>
      <w:r>
        <w:rPr>
          <w:spacing w:val="57"/>
        </w:rPr>
        <w:t xml:space="preserve"> </w:t>
      </w:r>
      <w:r>
        <w:rPr>
          <w:spacing w:val="-1"/>
        </w:rPr>
        <w:t>position</w:t>
      </w:r>
      <w:r>
        <w:rPr>
          <w:spacing w:val="57"/>
        </w:rPr>
        <w:t xml:space="preserve"> </w:t>
      </w:r>
      <w:r>
        <w:rPr>
          <w:spacing w:val="-1"/>
        </w:rPr>
        <w:t>of</w:t>
      </w:r>
      <w:r>
        <w:rPr>
          <w:spacing w:val="57"/>
        </w:rPr>
        <w:t xml:space="preserve"> </w:t>
      </w:r>
      <w:r>
        <w:rPr>
          <w:spacing w:val="-1"/>
        </w:rPr>
        <w:t>having</w:t>
      </w:r>
      <w:r>
        <w:rPr>
          <w:spacing w:val="57"/>
        </w:rPr>
        <w:t xml:space="preserve"> </w:t>
      </w:r>
      <w:r>
        <w:rPr>
          <w:spacing w:val="-1"/>
        </w:rPr>
        <w:t>to</w:t>
      </w:r>
      <w:r>
        <w:rPr>
          <w:spacing w:val="57"/>
        </w:rPr>
        <w:t xml:space="preserve"> </w:t>
      </w:r>
      <w:r>
        <w:rPr>
          <w:spacing w:val="-1"/>
        </w:rPr>
        <w:t>find</w:t>
      </w:r>
      <w:r>
        <w:rPr>
          <w:spacing w:val="57"/>
        </w:rPr>
        <w:t xml:space="preserve"> </w:t>
      </w:r>
      <w:r>
        <w:t>a</w:t>
      </w:r>
      <w:r>
        <w:rPr>
          <w:spacing w:val="21"/>
        </w:rPr>
        <w:t xml:space="preserve"> </w:t>
      </w:r>
      <w:r>
        <w:rPr>
          <w:spacing w:val="-1"/>
        </w:rPr>
        <w:t>replacement</w:t>
      </w:r>
      <w:r>
        <w:rPr>
          <w:spacing w:val="36"/>
        </w:rPr>
        <w:t xml:space="preserve"> </w:t>
      </w:r>
      <w:r>
        <w:rPr>
          <w:spacing w:val="-1"/>
        </w:rPr>
        <w:t>instructor</w:t>
      </w:r>
      <w:r>
        <w:rPr>
          <w:spacing w:val="36"/>
        </w:rPr>
        <w:t xml:space="preserve"> </w:t>
      </w:r>
      <w:r>
        <w:rPr>
          <w:spacing w:val="-1"/>
        </w:rPr>
        <w:t>at</w:t>
      </w:r>
      <w:r>
        <w:rPr>
          <w:spacing w:val="36"/>
        </w:rPr>
        <w:t xml:space="preserve"> </w:t>
      </w:r>
      <w:r>
        <w:rPr>
          <w:spacing w:val="-1"/>
        </w:rPr>
        <w:t>the</w:t>
      </w:r>
      <w:r>
        <w:rPr>
          <w:spacing w:val="36"/>
        </w:rPr>
        <w:t xml:space="preserve"> </w:t>
      </w:r>
      <w:r>
        <w:rPr>
          <w:spacing w:val="-1"/>
        </w:rPr>
        <w:t>last</w:t>
      </w:r>
      <w:r>
        <w:rPr>
          <w:spacing w:val="36"/>
        </w:rPr>
        <w:t xml:space="preserve"> </w:t>
      </w:r>
      <w:r>
        <w:rPr>
          <w:spacing w:val="-1"/>
        </w:rPr>
        <w:t>minute.</w:t>
      </w:r>
      <w:r>
        <w:rPr>
          <w:spacing w:val="72"/>
        </w:rPr>
        <w:t xml:space="preserve"> </w:t>
      </w:r>
      <w:r>
        <w:rPr>
          <w:spacing w:val="-1"/>
        </w:rPr>
        <w:t>The</w:t>
      </w:r>
      <w:r>
        <w:rPr>
          <w:spacing w:val="36"/>
        </w:rPr>
        <w:t xml:space="preserve"> </w:t>
      </w:r>
      <w:r>
        <w:rPr>
          <w:spacing w:val="-1"/>
        </w:rPr>
        <w:t>Department</w:t>
      </w:r>
      <w:r>
        <w:rPr>
          <w:spacing w:val="27"/>
        </w:rPr>
        <w:t xml:space="preserve"> </w:t>
      </w:r>
      <w:r>
        <w:rPr>
          <w:spacing w:val="-1"/>
        </w:rPr>
        <w:t>will</w:t>
      </w:r>
      <w:r>
        <w:rPr>
          <w:spacing w:val="36"/>
        </w:rPr>
        <w:t xml:space="preserve"> </w:t>
      </w:r>
      <w:r>
        <w:rPr>
          <w:spacing w:val="-1"/>
        </w:rPr>
        <w:t>not</w:t>
      </w:r>
      <w:r>
        <w:rPr>
          <w:spacing w:val="36"/>
        </w:rPr>
        <w:t xml:space="preserve"> </w:t>
      </w:r>
      <w:r>
        <w:rPr>
          <w:spacing w:val="-1"/>
        </w:rPr>
        <w:t>be</w:t>
      </w:r>
      <w:r>
        <w:rPr>
          <w:spacing w:val="36"/>
        </w:rPr>
        <w:t xml:space="preserve"> </w:t>
      </w:r>
      <w:r>
        <w:rPr>
          <w:spacing w:val="-1"/>
        </w:rPr>
        <w:t>responsible</w:t>
      </w:r>
      <w:r>
        <w:rPr>
          <w:spacing w:val="36"/>
        </w:rPr>
        <w:t xml:space="preserve"> </w:t>
      </w:r>
      <w:r>
        <w:rPr>
          <w:spacing w:val="-1"/>
        </w:rPr>
        <w:t>for</w:t>
      </w:r>
      <w:r>
        <w:rPr>
          <w:spacing w:val="36"/>
        </w:rPr>
        <w:t xml:space="preserve"> </w:t>
      </w:r>
      <w:r>
        <w:rPr>
          <w:spacing w:val="-1"/>
        </w:rPr>
        <w:t>finding</w:t>
      </w:r>
      <w:r>
        <w:rPr>
          <w:spacing w:val="36"/>
        </w:rPr>
        <w:t xml:space="preserve"> </w:t>
      </w:r>
      <w:r>
        <w:rPr>
          <w:spacing w:val="-1"/>
        </w:rPr>
        <w:t>replacement</w:t>
      </w:r>
      <w:r>
        <w:rPr>
          <w:spacing w:val="36"/>
        </w:rPr>
        <w:t xml:space="preserve"> </w:t>
      </w:r>
      <w:r>
        <w:rPr>
          <w:spacing w:val="-1"/>
        </w:rPr>
        <w:t>sources</w:t>
      </w:r>
      <w:r>
        <w:rPr>
          <w:spacing w:val="36"/>
        </w:rPr>
        <w:t xml:space="preserve"> </w:t>
      </w:r>
      <w:r>
        <w:rPr>
          <w:spacing w:val="-1"/>
        </w:rPr>
        <w:t>of</w:t>
      </w:r>
      <w:r>
        <w:rPr>
          <w:spacing w:val="29"/>
        </w:rPr>
        <w:t xml:space="preserve"> </w:t>
      </w:r>
      <w:r>
        <w:rPr>
          <w:spacing w:val="-1"/>
        </w:rPr>
        <w:t>financial</w:t>
      </w:r>
      <w:r>
        <w:t xml:space="preserve"> </w:t>
      </w:r>
      <w:r>
        <w:rPr>
          <w:spacing w:val="-1"/>
        </w:rPr>
        <w:t>support</w:t>
      </w:r>
      <w:r>
        <w:t xml:space="preserve"> </w:t>
      </w:r>
      <w:r>
        <w:rPr>
          <w:spacing w:val="-1"/>
        </w:rPr>
        <w:t>if</w:t>
      </w:r>
      <w:r>
        <w:t xml:space="preserve"> </w:t>
      </w:r>
      <w:r>
        <w:rPr>
          <w:spacing w:val="-1"/>
        </w:rPr>
        <w:t>you</w:t>
      </w:r>
      <w:r>
        <w:t xml:space="preserve"> </w:t>
      </w:r>
      <w:r>
        <w:rPr>
          <w:spacing w:val="-1"/>
        </w:rPr>
        <w:t>are</w:t>
      </w:r>
      <w:r>
        <w:t xml:space="preserve"> </w:t>
      </w:r>
      <w:r>
        <w:rPr>
          <w:spacing w:val="-1"/>
        </w:rPr>
        <w:t>prohibited</w:t>
      </w:r>
      <w:r>
        <w:t xml:space="preserve"> </w:t>
      </w:r>
      <w:r>
        <w:rPr>
          <w:spacing w:val="-1"/>
        </w:rPr>
        <w:t>from</w:t>
      </w:r>
      <w:r>
        <w:t xml:space="preserve"> </w:t>
      </w:r>
      <w:r>
        <w:rPr>
          <w:spacing w:val="-1"/>
        </w:rPr>
        <w:t>teaching.</w:t>
      </w:r>
    </w:p>
    <w:p w14:paraId="74EF3FD6" w14:textId="77777777" w:rsidR="0088038A" w:rsidRDefault="0088038A">
      <w:pPr>
        <w:spacing w:line="360" w:lineRule="exact"/>
        <w:rPr>
          <w:sz w:val="36"/>
          <w:szCs w:val="36"/>
        </w:rPr>
      </w:pPr>
    </w:p>
    <w:p w14:paraId="1970DB52" w14:textId="77777777" w:rsidR="0088038A" w:rsidRDefault="00644CD3">
      <w:pPr>
        <w:pStyle w:val="Heading2"/>
        <w:spacing w:before="0"/>
        <w:ind w:right="289"/>
        <w:rPr>
          <w:b w:val="0"/>
          <w:bCs w:val="0"/>
          <w:i w:val="0"/>
        </w:rPr>
      </w:pPr>
      <w:r>
        <w:rPr>
          <w:spacing w:val="-1"/>
        </w:rPr>
        <w:t>Research-related</w:t>
      </w:r>
      <w:r>
        <w:t xml:space="preserve"> </w:t>
      </w:r>
      <w:r>
        <w:rPr>
          <w:spacing w:val="-1"/>
        </w:rPr>
        <w:t>Support</w:t>
      </w:r>
    </w:p>
    <w:p w14:paraId="199AA5E5" w14:textId="2E387AA3" w:rsidR="00EB025C" w:rsidRDefault="00644CD3" w:rsidP="00EB025C">
      <w:pPr>
        <w:pStyle w:val="BodyText"/>
        <w:spacing w:before="120"/>
        <w:ind w:right="100"/>
        <w:jc w:val="both"/>
        <w:sectPr w:rsidR="00EB025C">
          <w:pgSz w:w="12240" w:h="15840"/>
          <w:pgMar w:top="1340" w:right="1340" w:bottom="940" w:left="1720" w:header="0" w:footer="760" w:gutter="0"/>
          <w:cols w:space="720"/>
        </w:sectPr>
      </w:pPr>
      <w:r>
        <w:rPr>
          <w:b/>
          <w:spacing w:val="-1"/>
        </w:rPr>
        <w:t>GSRs:</w:t>
      </w:r>
      <w:r>
        <w:rPr>
          <w:b/>
          <w:spacing w:val="72"/>
        </w:rPr>
        <w:t xml:space="preserve"> </w:t>
      </w:r>
      <w:r>
        <w:rPr>
          <w:spacing w:val="-1"/>
        </w:rPr>
        <w:t>Graduate</w:t>
      </w:r>
      <w:r>
        <w:rPr>
          <w:spacing w:val="72"/>
        </w:rPr>
        <w:t xml:space="preserve"> </w:t>
      </w:r>
      <w:r>
        <w:rPr>
          <w:spacing w:val="-1"/>
        </w:rPr>
        <w:t>Student</w:t>
      </w:r>
      <w:r>
        <w:rPr>
          <w:spacing w:val="72"/>
        </w:rPr>
        <w:t xml:space="preserve"> </w:t>
      </w:r>
      <w:r>
        <w:rPr>
          <w:spacing w:val="-1"/>
        </w:rPr>
        <w:t>Research</w:t>
      </w:r>
      <w:r>
        <w:rPr>
          <w:spacing w:val="72"/>
        </w:rPr>
        <w:t xml:space="preserve"> </w:t>
      </w:r>
      <w:r>
        <w:rPr>
          <w:spacing w:val="-1"/>
        </w:rPr>
        <w:t>Assistantships</w:t>
      </w:r>
      <w:r>
        <w:rPr>
          <w:spacing w:val="72"/>
        </w:rPr>
        <w:t xml:space="preserve"> </w:t>
      </w:r>
      <w:r>
        <w:rPr>
          <w:spacing w:val="-1"/>
        </w:rPr>
        <w:t>(GSRs)</w:t>
      </w:r>
      <w:r>
        <w:rPr>
          <w:spacing w:val="72"/>
        </w:rPr>
        <w:t xml:space="preserve"> </w:t>
      </w:r>
      <w:r>
        <w:rPr>
          <w:spacing w:val="-1"/>
        </w:rPr>
        <w:t>are</w:t>
      </w:r>
      <w:r>
        <w:rPr>
          <w:spacing w:val="26"/>
        </w:rPr>
        <w:t xml:space="preserve"> </w:t>
      </w:r>
      <w:r>
        <w:rPr>
          <w:spacing w:val="-1"/>
        </w:rPr>
        <w:t>not</w:t>
      </w:r>
      <w:r>
        <w:rPr>
          <w:spacing w:val="31"/>
        </w:rPr>
        <w:t xml:space="preserve"> </w:t>
      </w:r>
      <w:r>
        <w:rPr>
          <w:spacing w:val="-1"/>
        </w:rPr>
        <w:t>available</w:t>
      </w:r>
      <w:r>
        <w:rPr>
          <w:spacing w:val="32"/>
        </w:rPr>
        <w:t xml:space="preserve"> </w:t>
      </w:r>
      <w:r>
        <w:rPr>
          <w:spacing w:val="-1"/>
        </w:rPr>
        <w:t>on</w:t>
      </w:r>
      <w:r>
        <w:rPr>
          <w:spacing w:val="31"/>
        </w:rPr>
        <w:t xml:space="preserve"> </w:t>
      </w:r>
      <w:r>
        <w:t>a</w:t>
      </w:r>
      <w:r>
        <w:rPr>
          <w:spacing w:val="31"/>
        </w:rPr>
        <w:t xml:space="preserve"> </w:t>
      </w:r>
      <w:r>
        <w:rPr>
          <w:spacing w:val="-1"/>
        </w:rPr>
        <w:t>regular</w:t>
      </w:r>
      <w:r>
        <w:rPr>
          <w:spacing w:val="32"/>
        </w:rPr>
        <w:t xml:space="preserve"> </w:t>
      </w:r>
      <w:r>
        <w:rPr>
          <w:spacing w:val="-1"/>
        </w:rPr>
        <w:t>basis.</w:t>
      </w:r>
      <w:r>
        <w:rPr>
          <w:spacing w:val="63"/>
        </w:rPr>
        <w:t xml:space="preserve"> </w:t>
      </w:r>
      <w:r>
        <w:rPr>
          <w:spacing w:val="-1"/>
        </w:rPr>
        <w:t>Such</w:t>
      </w:r>
      <w:r>
        <w:rPr>
          <w:spacing w:val="31"/>
        </w:rPr>
        <w:t xml:space="preserve"> </w:t>
      </w:r>
      <w:r>
        <w:rPr>
          <w:spacing w:val="-1"/>
        </w:rPr>
        <w:t>assistantships</w:t>
      </w:r>
      <w:r>
        <w:rPr>
          <w:spacing w:val="32"/>
        </w:rPr>
        <w:t xml:space="preserve"> </w:t>
      </w:r>
      <w:r>
        <w:rPr>
          <w:spacing w:val="-1"/>
        </w:rPr>
        <w:t>are</w:t>
      </w:r>
      <w:r>
        <w:rPr>
          <w:spacing w:val="27"/>
        </w:rPr>
        <w:t xml:space="preserve"> </w:t>
      </w:r>
      <w:r>
        <w:rPr>
          <w:spacing w:val="-1"/>
        </w:rPr>
        <w:t>available</w:t>
      </w:r>
      <w:r>
        <w:rPr>
          <w:spacing w:val="57"/>
        </w:rPr>
        <w:t xml:space="preserve"> </w:t>
      </w:r>
      <w:r>
        <w:rPr>
          <w:spacing w:val="-1"/>
        </w:rPr>
        <w:t>through</w:t>
      </w:r>
      <w:r>
        <w:rPr>
          <w:spacing w:val="57"/>
        </w:rPr>
        <w:t xml:space="preserve"> </w:t>
      </w:r>
      <w:r>
        <w:rPr>
          <w:spacing w:val="-1"/>
        </w:rPr>
        <w:t>individual</w:t>
      </w:r>
      <w:r>
        <w:rPr>
          <w:spacing w:val="57"/>
        </w:rPr>
        <w:t xml:space="preserve"> </w:t>
      </w:r>
      <w:r>
        <w:rPr>
          <w:spacing w:val="-1"/>
        </w:rPr>
        <w:t>faculty</w:t>
      </w:r>
      <w:r>
        <w:rPr>
          <w:spacing w:val="57"/>
        </w:rPr>
        <w:t xml:space="preserve"> </w:t>
      </w:r>
      <w:r>
        <w:rPr>
          <w:spacing w:val="-1"/>
        </w:rPr>
        <w:t>holding</w:t>
      </w:r>
      <w:r>
        <w:rPr>
          <w:spacing w:val="57"/>
        </w:rPr>
        <w:t xml:space="preserve"> </w:t>
      </w:r>
      <w:r>
        <w:rPr>
          <w:spacing w:val="-1"/>
        </w:rPr>
        <w:t>research</w:t>
      </w:r>
      <w:r>
        <w:rPr>
          <w:spacing w:val="25"/>
        </w:rPr>
        <w:t xml:space="preserve"> </w:t>
      </w:r>
      <w:r>
        <w:rPr>
          <w:spacing w:val="-1"/>
        </w:rPr>
        <w:t>grants.</w:t>
      </w:r>
      <w:r>
        <w:rPr>
          <w:spacing w:val="108"/>
        </w:rPr>
        <w:t xml:space="preserve"> </w:t>
      </w:r>
      <w:r>
        <w:rPr>
          <w:spacing w:val="-1"/>
        </w:rPr>
        <w:t>Occasionally</w:t>
      </w:r>
      <w:r>
        <w:rPr>
          <w:spacing w:val="126"/>
        </w:rPr>
        <w:t xml:space="preserve"> </w:t>
      </w:r>
      <w:r>
        <w:rPr>
          <w:spacing w:val="-1"/>
        </w:rPr>
        <w:t>GSR</w:t>
      </w:r>
      <w:r>
        <w:rPr>
          <w:spacing w:val="126"/>
        </w:rPr>
        <w:t xml:space="preserve"> </w:t>
      </w:r>
      <w:r>
        <w:rPr>
          <w:spacing w:val="-1"/>
        </w:rPr>
        <w:t>positions</w:t>
      </w:r>
      <w:r>
        <w:rPr>
          <w:spacing w:val="126"/>
        </w:rPr>
        <w:t xml:space="preserve"> </w:t>
      </w:r>
      <w:r>
        <w:rPr>
          <w:spacing w:val="-1"/>
        </w:rPr>
        <w:t>can</w:t>
      </w:r>
      <w:r>
        <w:rPr>
          <w:spacing w:val="126"/>
        </w:rPr>
        <w:t xml:space="preserve"> </w:t>
      </w:r>
      <w:r>
        <w:rPr>
          <w:spacing w:val="-1"/>
        </w:rPr>
        <w:t>be</w:t>
      </w:r>
      <w:r>
        <w:rPr>
          <w:spacing w:val="126"/>
        </w:rPr>
        <w:t xml:space="preserve"> </w:t>
      </w:r>
      <w:r>
        <w:rPr>
          <w:spacing w:val="-1"/>
        </w:rPr>
        <w:t>found</w:t>
      </w:r>
      <w:r>
        <w:rPr>
          <w:spacing w:val="126"/>
        </w:rPr>
        <w:t xml:space="preserve"> </w:t>
      </w:r>
      <w:r>
        <w:rPr>
          <w:spacing w:val="-1"/>
        </w:rPr>
        <w:t>with</w:t>
      </w:r>
      <w:r>
        <w:rPr>
          <w:spacing w:val="27"/>
        </w:rPr>
        <w:t xml:space="preserve"> </w:t>
      </w:r>
      <w:r>
        <w:rPr>
          <w:spacing w:val="-1"/>
        </w:rPr>
        <w:t>faculty</w:t>
      </w:r>
      <w:r>
        <w:rPr>
          <w:spacing w:val="41"/>
        </w:rPr>
        <w:t xml:space="preserve"> </w:t>
      </w:r>
      <w:r>
        <w:rPr>
          <w:spacing w:val="-1"/>
        </w:rPr>
        <w:t>and</w:t>
      </w:r>
      <w:r>
        <w:rPr>
          <w:spacing w:val="41"/>
        </w:rPr>
        <w:t xml:space="preserve"> </w:t>
      </w:r>
      <w:r>
        <w:rPr>
          <w:spacing w:val="-1"/>
        </w:rPr>
        <w:t>research</w:t>
      </w:r>
      <w:r>
        <w:rPr>
          <w:spacing w:val="41"/>
        </w:rPr>
        <w:t xml:space="preserve"> </w:t>
      </w:r>
      <w:r>
        <w:rPr>
          <w:spacing w:val="-1"/>
        </w:rPr>
        <w:t>institutions</w:t>
      </w:r>
      <w:r>
        <w:rPr>
          <w:spacing w:val="41"/>
        </w:rPr>
        <w:t xml:space="preserve"> </w:t>
      </w:r>
      <w:r>
        <w:rPr>
          <w:spacing w:val="-1"/>
        </w:rPr>
        <w:t>elsewhere</w:t>
      </w:r>
      <w:r>
        <w:rPr>
          <w:spacing w:val="41"/>
        </w:rPr>
        <w:t xml:space="preserve"> </w:t>
      </w:r>
      <w:r>
        <w:rPr>
          <w:spacing w:val="-1"/>
        </w:rPr>
        <w:t>on</w:t>
      </w:r>
      <w:r>
        <w:rPr>
          <w:spacing w:val="41"/>
        </w:rPr>
        <w:t xml:space="preserve"> </w:t>
      </w:r>
      <w:r>
        <w:rPr>
          <w:spacing w:val="-1"/>
        </w:rPr>
        <w:t>campus.</w:t>
      </w:r>
      <w:r>
        <w:rPr>
          <w:spacing w:val="41"/>
        </w:rPr>
        <w:t xml:space="preserve"> </w:t>
      </w:r>
      <w:r>
        <w:rPr>
          <w:spacing w:val="-1"/>
        </w:rPr>
        <w:t>The</w:t>
      </w:r>
      <w:r>
        <w:rPr>
          <w:spacing w:val="27"/>
        </w:rPr>
        <w:t xml:space="preserve"> </w:t>
      </w:r>
      <w:r>
        <w:rPr>
          <w:spacing w:val="-1"/>
        </w:rPr>
        <w:t>Department</w:t>
      </w:r>
      <w:r>
        <w:rPr>
          <w:spacing w:val="80"/>
        </w:rPr>
        <w:t xml:space="preserve"> </w:t>
      </w:r>
      <w:r>
        <w:rPr>
          <w:spacing w:val="-1"/>
        </w:rPr>
        <w:t>also</w:t>
      </w:r>
      <w:r>
        <w:rPr>
          <w:spacing w:val="79"/>
        </w:rPr>
        <w:t xml:space="preserve"> </w:t>
      </w:r>
      <w:r>
        <w:rPr>
          <w:spacing w:val="-1"/>
        </w:rPr>
        <w:t>has</w:t>
      </w:r>
      <w:r>
        <w:rPr>
          <w:spacing w:val="79"/>
        </w:rPr>
        <w:t xml:space="preserve"> </w:t>
      </w:r>
      <w:r>
        <w:rPr>
          <w:spacing w:val="-1"/>
        </w:rPr>
        <w:t>two</w:t>
      </w:r>
      <w:r>
        <w:rPr>
          <w:spacing w:val="15"/>
        </w:rPr>
        <w:t xml:space="preserve"> </w:t>
      </w:r>
      <w:r>
        <w:rPr>
          <w:spacing w:val="-1"/>
        </w:rPr>
        <w:t>GSR</w:t>
      </w:r>
      <w:r>
        <w:rPr>
          <w:spacing w:val="79"/>
        </w:rPr>
        <w:t xml:space="preserve"> </w:t>
      </w:r>
      <w:r>
        <w:rPr>
          <w:spacing w:val="-1"/>
        </w:rPr>
        <w:t>positions</w:t>
      </w:r>
      <w:r>
        <w:rPr>
          <w:spacing w:val="80"/>
        </w:rPr>
        <w:t xml:space="preserve"> </w:t>
      </w:r>
      <w:r>
        <w:rPr>
          <w:spacing w:val="-1"/>
        </w:rPr>
        <w:t>that</w:t>
      </w:r>
      <w:r>
        <w:rPr>
          <w:spacing w:val="79"/>
        </w:rPr>
        <w:t xml:space="preserve"> </w:t>
      </w:r>
      <w:r>
        <w:rPr>
          <w:spacing w:val="-1"/>
        </w:rPr>
        <w:t>are</w:t>
      </w:r>
      <w:r>
        <w:rPr>
          <w:spacing w:val="79"/>
        </w:rPr>
        <w:t xml:space="preserve"> </w:t>
      </w:r>
      <w:r>
        <w:rPr>
          <w:spacing w:val="-1"/>
        </w:rPr>
        <w:t>usually</w:t>
      </w:r>
      <w:r>
        <w:rPr>
          <w:spacing w:val="28"/>
        </w:rPr>
        <w:t xml:space="preserve"> </w:t>
      </w:r>
      <w:r>
        <w:rPr>
          <w:spacing w:val="-1"/>
        </w:rPr>
        <w:t>available</w:t>
      </w:r>
      <w:r>
        <w:rPr>
          <w:spacing w:val="64"/>
        </w:rPr>
        <w:t xml:space="preserve"> </w:t>
      </w:r>
      <w:r>
        <w:rPr>
          <w:spacing w:val="-1"/>
        </w:rPr>
        <w:t>on</w:t>
      </w:r>
      <w:r>
        <w:rPr>
          <w:spacing w:val="64"/>
        </w:rPr>
        <w:t xml:space="preserve"> </w:t>
      </w:r>
      <w:r>
        <w:rPr>
          <w:spacing w:val="-1"/>
        </w:rPr>
        <w:t>an</w:t>
      </w:r>
      <w:r>
        <w:rPr>
          <w:spacing w:val="64"/>
        </w:rPr>
        <w:t xml:space="preserve"> </w:t>
      </w:r>
      <w:r>
        <w:rPr>
          <w:spacing w:val="-1"/>
        </w:rPr>
        <w:t>annual</w:t>
      </w:r>
      <w:r>
        <w:rPr>
          <w:spacing w:val="64"/>
        </w:rPr>
        <w:t xml:space="preserve"> </w:t>
      </w:r>
      <w:r>
        <w:rPr>
          <w:spacing w:val="-1"/>
        </w:rPr>
        <w:t>basis:</w:t>
      </w:r>
      <w:r>
        <w:rPr>
          <w:spacing w:val="64"/>
        </w:rPr>
        <w:t xml:space="preserve"> </w:t>
      </w:r>
      <w:r>
        <w:rPr>
          <w:spacing w:val="-1"/>
        </w:rPr>
        <w:t>these</w:t>
      </w:r>
      <w:r>
        <w:rPr>
          <w:spacing w:val="64"/>
        </w:rPr>
        <w:t xml:space="preserve"> </w:t>
      </w:r>
      <w:r>
        <w:rPr>
          <w:spacing w:val="-1"/>
        </w:rPr>
        <w:t>positions</w:t>
      </w:r>
      <w:r>
        <w:rPr>
          <w:spacing w:val="63"/>
        </w:rPr>
        <w:t xml:space="preserve"> </w:t>
      </w:r>
      <w:r>
        <w:rPr>
          <w:spacing w:val="-1"/>
        </w:rPr>
        <w:t>are</w:t>
      </w:r>
      <w:r>
        <w:rPr>
          <w:spacing w:val="64"/>
        </w:rPr>
        <w:t xml:space="preserve"> </w:t>
      </w:r>
      <w:r>
        <w:rPr>
          <w:spacing w:val="-1"/>
        </w:rPr>
        <w:t>in</w:t>
      </w:r>
      <w:r>
        <w:rPr>
          <w:spacing w:val="64"/>
        </w:rPr>
        <w:t xml:space="preserve"> </w:t>
      </w:r>
      <w:r>
        <w:rPr>
          <w:spacing w:val="-1"/>
        </w:rPr>
        <w:t>the</w:t>
      </w:r>
      <w:r w:rsidR="00EB025C">
        <w:rPr>
          <w:spacing w:val="-1"/>
        </w:rPr>
        <w:t xml:space="preserve"> Reading</w:t>
      </w:r>
      <w:r w:rsidR="00EB025C">
        <w:rPr>
          <w:spacing w:val="90"/>
        </w:rPr>
        <w:t xml:space="preserve"> </w:t>
      </w:r>
      <w:r w:rsidR="00EB025C">
        <w:rPr>
          <w:spacing w:val="-1"/>
        </w:rPr>
        <w:t>Room,</w:t>
      </w:r>
      <w:r w:rsidR="00EB025C">
        <w:rPr>
          <w:spacing w:val="90"/>
        </w:rPr>
        <w:t xml:space="preserve"> </w:t>
      </w:r>
      <w:r w:rsidR="00EB025C">
        <w:rPr>
          <w:spacing w:val="-1"/>
        </w:rPr>
        <w:t>and</w:t>
      </w:r>
      <w:r w:rsidR="00EB025C">
        <w:rPr>
          <w:spacing w:val="90"/>
        </w:rPr>
        <w:t xml:space="preserve"> </w:t>
      </w:r>
      <w:r w:rsidR="00EB025C">
        <w:rPr>
          <w:spacing w:val="-1"/>
        </w:rPr>
        <w:t>as</w:t>
      </w:r>
      <w:r w:rsidR="00EB025C">
        <w:rPr>
          <w:spacing w:val="90"/>
        </w:rPr>
        <w:t xml:space="preserve"> </w:t>
      </w:r>
      <w:r w:rsidR="00EB025C">
        <w:rPr>
          <w:spacing w:val="-1"/>
        </w:rPr>
        <w:t>Editor</w:t>
      </w:r>
      <w:r w:rsidR="00EB025C">
        <w:rPr>
          <w:spacing w:val="90"/>
        </w:rPr>
        <w:t xml:space="preserve"> </w:t>
      </w:r>
      <w:r w:rsidR="00EB025C">
        <w:rPr>
          <w:spacing w:val="-1"/>
        </w:rPr>
        <w:t>of</w:t>
      </w:r>
      <w:r w:rsidR="00EB025C">
        <w:rPr>
          <w:spacing w:val="90"/>
        </w:rPr>
        <w:t xml:space="preserve"> </w:t>
      </w:r>
      <w:r w:rsidR="00EB025C">
        <w:rPr>
          <w:spacing w:val="-1"/>
        </w:rPr>
        <w:t>the</w:t>
      </w:r>
      <w:r w:rsidR="00EB025C">
        <w:rPr>
          <w:spacing w:val="90"/>
        </w:rPr>
        <w:t xml:space="preserve"> </w:t>
      </w:r>
      <w:r w:rsidR="00EB025C">
        <w:rPr>
          <w:i/>
          <w:spacing w:val="-1"/>
        </w:rPr>
        <w:t>Diaspora</w:t>
      </w:r>
      <w:r w:rsidR="00EB025C">
        <w:rPr>
          <w:i/>
          <w:spacing w:val="89"/>
        </w:rPr>
        <w:t xml:space="preserve"> </w:t>
      </w:r>
      <w:r w:rsidR="00EB025C">
        <w:rPr>
          <w:spacing w:val="-1"/>
        </w:rPr>
        <w:t>Newsletter.</w:t>
      </w:r>
      <w:r w:rsidR="00EB025C">
        <w:rPr>
          <w:spacing w:val="28"/>
        </w:rPr>
        <w:t xml:space="preserve"> </w:t>
      </w:r>
      <w:r w:rsidR="00EB025C">
        <w:rPr>
          <w:spacing w:val="-1"/>
        </w:rPr>
        <w:t>While</w:t>
      </w:r>
      <w:r w:rsidR="00EB025C">
        <w:rPr>
          <w:spacing w:val="54"/>
        </w:rPr>
        <w:t xml:space="preserve"> </w:t>
      </w:r>
      <w:r w:rsidR="00EB025C">
        <w:rPr>
          <w:spacing w:val="-1"/>
        </w:rPr>
        <w:t>they</w:t>
      </w:r>
      <w:r w:rsidR="00EB025C">
        <w:rPr>
          <w:spacing w:val="54"/>
        </w:rPr>
        <w:t xml:space="preserve"> </w:t>
      </w:r>
      <w:r w:rsidR="00EB025C">
        <w:rPr>
          <w:spacing w:val="-1"/>
        </w:rPr>
        <w:t>are</w:t>
      </w:r>
      <w:r w:rsidR="00EB025C">
        <w:rPr>
          <w:spacing w:val="54"/>
        </w:rPr>
        <w:t xml:space="preserve"> </w:t>
      </w:r>
      <w:r w:rsidR="00EB025C">
        <w:rPr>
          <w:spacing w:val="-1"/>
        </w:rPr>
        <w:t>not</w:t>
      </w:r>
      <w:r w:rsidR="00EB025C">
        <w:rPr>
          <w:spacing w:val="54"/>
        </w:rPr>
        <w:t xml:space="preserve"> </w:t>
      </w:r>
      <w:r w:rsidR="00EB025C">
        <w:rPr>
          <w:spacing w:val="-1"/>
        </w:rPr>
        <w:t>traditional</w:t>
      </w:r>
      <w:r w:rsidR="00EB025C">
        <w:rPr>
          <w:spacing w:val="54"/>
        </w:rPr>
        <w:t xml:space="preserve"> </w:t>
      </w:r>
      <w:r w:rsidR="00EB025C">
        <w:rPr>
          <w:spacing w:val="-1"/>
        </w:rPr>
        <w:t>research</w:t>
      </w:r>
      <w:r w:rsidR="00EB025C">
        <w:rPr>
          <w:spacing w:val="54"/>
        </w:rPr>
        <w:t xml:space="preserve"> </w:t>
      </w:r>
      <w:r w:rsidR="00EB025C">
        <w:rPr>
          <w:spacing w:val="-1"/>
        </w:rPr>
        <w:t>positions</w:t>
      </w:r>
      <w:r w:rsidR="00EB025C">
        <w:rPr>
          <w:spacing w:val="54"/>
        </w:rPr>
        <w:t xml:space="preserve"> </w:t>
      </w:r>
      <w:r w:rsidR="00EB025C">
        <w:rPr>
          <w:spacing w:val="-1"/>
        </w:rPr>
        <w:t>with</w:t>
      </w:r>
      <w:r w:rsidR="00EB025C">
        <w:rPr>
          <w:spacing w:val="54"/>
        </w:rPr>
        <w:t xml:space="preserve"> </w:t>
      </w:r>
      <w:r w:rsidR="00EB025C">
        <w:rPr>
          <w:spacing w:val="-1"/>
        </w:rPr>
        <w:t>an</w:t>
      </w:r>
      <w:r w:rsidR="00EB025C">
        <w:rPr>
          <w:spacing w:val="28"/>
        </w:rPr>
        <w:t xml:space="preserve"> </w:t>
      </w:r>
      <w:r w:rsidR="00EB025C">
        <w:rPr>
          <w:spacing w:val="-1"/>
        </w:rPr>
        <w:t>individual</w:t>
      </w:r>
      <w:r w:rsidR="00EB025C">
        <w:rPr>
          <w:spacing w:val="16"/>
        </w:rPr>
        <w:t xml:space="preserve"> </w:t>
      </w:r>
      <w:r w:rsidR="00EB025C">
        <w:rPr>
          <w:spacing w:val="-1"/>
        </w:rPr>
        <w:t>faculty</w:t>
      </w:r>
      <w:r w:rsidR="00EB025C">
        <w:rPr>
          <w:spacing w:val="16"/>
        </w:rPr>
        <w:t xml:space="preserve"> </w:t>
      </w:r>
      <w:r w:rsidR="00EB025C">
        <w:rPr>
          <w:spacing w:val="-1"/>
        </w:rPr>
        <w:t>member,</w:t>
      </w:r>
      <w:r w:rsidR="00EB025C">
        <w:rPr>
          <w:spacing w:val="16"/>
        </w:rPr>
        <w:t xml:space="preserve"> </w:t>
      </w:r>
      <w:r w:rsidR="00EB025C">
        <w:rPr>
          <w:spacing w:val="-1"/>
        </w:rPr>
        <w:t>they</w:t>
      </w:r>
      <w:r w:rsidR="00EB025C">
        <w:rPr>
          <w:spacing w:val="16"/>
        </w:rPr>
        <w:t xml:space="preserve"> </w:t>
      </w:r>
      <w:r w:rsidR="00EB025C">
        <w:rPr>
          <w:spacing w:val="-1"/>
        </w:rPr>
        <w:t>are</w:t>
      </w:r>
      <w:r w:rsidR="00EB025C">
        <w:rPr>
          <w:spacing w:val="16"/>
        </w:rPr>
        <w:t xml:space="preserve"> </w:t>
      </w:r>
      <w:r w:rsidR="00EB025C">
        <w:rPr>
          <w:spacing w:val="-1"/>
        </w:rPr>
        <w:t>classified</w:t>
      </w:r>
      <w:r w:rsidR="00EB025C">
        <w:rPr>
          <w:spacing w:val="16"/>
        </w:rPr>
        <w:t xml:space="preserve"> </w:t>
      </w:r>
      <w:r w:rsidR="00EB025C">
        <w:rPr>
          <w:spacing w:val="-1"/>
        </w:rPr>
        <w:t>as</w:t>
      </w:r>
      <w:r w:rsidR="00EB025C">
        <w:rPr>
          <w:spacing w:val="16"/>
        </w:rPr>
        <w:t xml:space="preserve"> </w:t>
      </w:r>
      <w:r w:rsidR="00EB025C">
        <w:t>a</w:t>
      </w:r>
      <w:r w:rsidR="00EB025C">
        <w:rPr>
          <w:spacing w:val="16"/>
        </w:rPr>
        <w:t xml:space="preserve"> </w:t>
      </w:r>
      <w:r w:rsidR="00EB025C">
        <w:rPr>
          <w:spacing w:val="-1"/>
        </w:rPr>
        <w:t>GSR</w:t>
      </w:r>
      <w:r w:rsidR="00EB025C">
        <w:rPr>
          <w:spacing w:val="16"/>
        </w:rPr>
        <w:t xml:space="preserve"> </w:t>
      </w:r>
      <w:r w:rsidR="00EB025C">
        <w:rPr>
          <w:spacing w:val="-1"/>
        </w:rPr>
        <w:t>and</w:t>
      </w:r>
      <w:r w:rsidR="00EB025C">
        <w:rPr>
          <w:spacing w:val="28"/>
        </w:rPr>
        <w:t xml:space="preserve"> </w:t>
      </w:r>
      <w:r w:rsidR="00EB025C">
        <w:rPr>
          <w:spacing w:val="-1"/>
        </w:rPr>
        <w:t>can</w:t>
      </w:r>
      <w:r w:rsidR="00EB025C">
        <w:rPr>
          <w:spacing w:val="48"/>
        </w:rPr>
        <w:t xml:space="preserve"> </w:t>
      </w:r>
      <w:r w:rsidR="00EB025C">
        <w:rPr>
          <w:spacing w:val="-1"/>
        </w:rPr>
        <w:t>also</w:t>
      </w:r>
      <w:r w:rsidR="00EB025C">
        <w:rPr>
          <w:spacing w:val="48"/>
        </w:rPr>
        <w:t xml:space="preserve"> </w:t>
      </w:r>
      <w:r w:rsidR="00EB025C">
        <w:rPr>
          <w:spacing w:val="-1"/>
        </w:rPr>
        <w:t>serve</w:t>
      </w:r>
      <w:r w:rsidR="00EB025C">
        <w:rPr>
          <w:spacing w:val="48"/>
        </w:rPr>
        <w:t xml:space="preserve"> </w:t>
      </w:r>
      <w:r w:rsidR="00EB025C">
        <w:rPr>
          <w:spacing w:val="-1"/>
        </w:rPr>
        <w:t>as</w:t>
      </w:r>
      <w:r w:rsidR="00EB025C">
        <w:rPr>
          <w:spacing w:val="48"/>
        </w:rPr>
        <w:t xml:space="preserve"> </w:t>
      </w:r>
      <w:r w:rsidR="00EB025C">
        <w:t>a</w:t>
      </w:r>
      <w:r w:rsidR="00EB025C">
        <w:rPr>
          <w:spacing w:val="47"/>
        </w:rPr>
        <w:t xml:space="preserve"> </w:t>
      </w:r>
      <w:r w:rsidR="00EB025C">
        <w:rPr>
          <w:spacing w:val="-1"/>
        </w:rPr>
        <w:t>means</w:t>
      </w:r>
      <w:r w:rsidR="00107002">
        <w:rPr>
          <w:spacing w:val="-1"/>
        </w:rPr>
        <w:t xml:space="preserve"> of</w:t>
      </w:r>
      <w:r w:rsidR="00EB025C">
        <w:rPr>
          <w:spacing w:val="48"/>
        </w:rPr>
        <w:t xml:space="preserve"> </w:t>
      </w:r>
      <w:r w:rsidR="00EB025C">
        <w:rPr>
          <w:spacing w:val="-1"/>
        </w:rPr>
        <w:t>financial</w:t>
      </w:r>
      <w:r w:rsidR="00EB025C">
        <w:rPr>
          <w:spacing w:val="48"/>
        </w:rPr>
        <w:t xml:space="preserve"> </w:t>
      </w:r>
      <w:r w:rsidR="00EB025C">
        <w:rPr>
          <w:spacing w:val="-1"/>
        </w:rPr>
        <w:t>support</w:t>
      </w:r>
      <w:r w:rsidR="00EB025C">
        <w:rPr>
          <w:spacing w:val="48"/>
        </w:rPr>
        <w:t xml:space="preserve"> </w:t>
      </w:r>
      <w:r w:rsidR="00EB025C">
        <w:rPr>
          <w:spacing w:val="-1"/>
        </w:rPr>
        <w:t>for</w:t>
      </w:r>
      <w:r w:rsidR="00EB025C">
        <w:rPr>
          <w:spacing w:val="48"/>
        </w:rPr>
        <w:t xml:space="preserve"> </w:t>
      </w:r>
      <w:r w:rsidR="00EB025C">
        <w:rPr>
          <w:spacing w:val="-1"/>
        </w:rPr>
        <w:t>students.</w:t>
      </w:r>
    </w:p>
    <w:p w14:paraId="5CDAF225" w14:textId="77777777" w:rsidR="0088038A" w:rsidRDefault="0088038A" w:rsidP="00EB025C">
      <w:pPr>
        <w:pStyle w:val="BodyText"/>
        <w:spacing w:before="120"/>
        <w:ind w:left="0" w:right="100"/>
        <w:jc w:val="both"/>
        <w:sectPr w:rsidR="0088038A">
          <w:pgSz w:w="12240" w:h="15840"/>
          <w:pgMar w:top="1340" w:right="1340" w:bottom="940" w:left="1720" w:header="0" w:footer="760" w:gutter="0"/>
          <w:cols w:space="720"/>
        </w:sectPr>
      </w:pPr>
    </w:p>
    <w:p w14:paraId="568858DF" w14:textId="77777777" w:rsidR="0088038A" w:rsidRDefault="00644CD3" w:rsidP="00EB025C">
      <w:pPr>
        <w:pStyle w:val="BodyText"/>
        <w:spacing w:before="87"/>
        <w:ind w:left="450" w:right="101"/>
        <w:jc w:val="both"/>
      </w:pPr>
      <w:r>
        <w:rPr>
          <w:spacing w:val="-1"/>
        </w:rPr>
        <w:lastRenderedPageBreak/>
        <w:t>These</w:t>
      </w:r>
      <w:r>
        <w:rPr>
          <w:spacing w:val="82"/>
        </w:rPr>
        <w:t xml:space="preserve"> </w:t>
      </w:r>
      <w:r>
        <w:rPr>
          <w:spacing w:val="-1"/>
        </w:rPr>
        <w:t>appointments</w:t>
      </w:r>
      <w:r>
        <w:rPr>
          <w:spacing w:val="82"/>
        </w:rPr>
        <w:t xml:space="preserve"> </w:t>
      </w:r>
      <w:r>
        <w:rPr>
          <w:spacing w:val="-1"/>
        </w:rPr>
        <w:t>are</w:t>
      </w:r>
      <w:r>
        <w:rPr>
          <w:spacing w:val="82"/>
        </w:rPr>
        <w:t xml:space="preserve"> </w:t>
      </w:r>
      <w:r>
        <w:rPr>
          <w:spacing w:val="-1"/>
        </w:rPr>
        <w:t>typically</w:t>
      </w:r>
      <w:r>
        <w:rPr>
          <w:spacing w:val="82"/>
        </w:rPr>
        <w:t xml:space="preserve"> </w:t>
      </w:r>
      <w:r>
        <w:rPr>
          <w:spacing w:val="-1"/>
        </w:rPr>
        <w:t>for</w:t>
      </w:r>
      <w:r>
        <w:rPr>
          <w:spacing w:val="82"/>
        </w:rPr>
        <w:t xml:space="preserve"> </w:t>
      </w:r>
      <w:r>
        <w:rPr>
          <w:spacing w:val="-1"/>
        </w:rPr>
        <w:t>the</w:t>
      </w:r>
      <w:r>
        <w:rPr>
          <w:spacing w:val="82"/>
        </w:rPr>
        <w:t xml:space="preserve"> </w:t>
      </w:r>
      <w:r>
        <w:rPr>
          <w:spacing w:val="-1"/>
        </w:rPr>
        <w:t>entire</w:t>
      </w:r>
      <w:r>
        <w:rPr>
          <w:spacing w:val="82"/>
        </w:rPr>
        <w:t xml:space="preserve"> </w:t>
      </w:r>
      <w:r>
        <w:rPr>
          <w:spacing w:val="-1"/>
        </w:rPr>
        <w:t>academic</w:t>
      </w:r>
      <w:r>
        <w:rPr>
          <w:spacing w:val="27"/>
        </w:rPr>
        <w:t xml:space="preserve"> </w:t>
      </w:r>
      <w:r>
        <w:rPr>
          <w:spacing w:val="-1"/>
        </w:rPr>
        <w:t>year</w:t>
      </w:r>
      <w:r>
        <w:rPr>
          <w:spacing w:val="96"/>
        </w:rPr>
        <w:t xml:space="preserve"> </w:t>
      </w:r>
      <w:r>
        <w:rPr>
          <w:spacing w:val="-1"/>
        </w:rPr>
        <w:t>and</w:t>
      </w:r>
      <w:r>
        <w:rPr>
          <w:spacing w:val="96"/>
        </w:rPr>
        <w:t xml:space="preserve"> </w:t>
      </w:r>
      <w:r>
        <w:rPr>
          <w:spacing w:val="-1"/>
        </w:rPr>
        <w:t>students</w:t>
      </w:r>
      <w:r>
        <w:rPr>
          <w:spacing w:val="96"/>
        </w:rPr>
        <w:t xml:space="preserve"> </w:t>
      </w:r>
      <w:r>
        <w:rPr>
          <w:spacing w:val="-1"/>
        </w:rPr>
        <w:t>can</w:t>
      </w:r>
      <w:r>
        <w:rPr>
          <w:spacing w:val="96"/>
        </w:rPr>
        <w:t xml:space="preserve"> </w:t>
      </w:r>
      <w:r>
        <w:rPr>
          <w:spacing w:val="-1"/>
        </w:rPr>
        <w:t>apply</w:t>
      </w:r>
      <w:r>
        <w:rPr>
          <w:spacing w:val="96"/>
        </w:rPr>
        <w:t xml:space="preserve"> </w:t>
      </w:r>
      <w:r>
        <w:rPr>
          <w:spacing w:val="-1"/>
        </w:rPr>
        <w:t>for</w:t>
      </w:r>
      <w:r>
        <w:rPr>
          <w:spacing w:val="96"/>
        </w:rPr>
        <w:t xml:space="preserve"> </w:t>
      </w:r>
      <w:r>
        <w:rPr>
          <w:spacing w:val="-1"/>
        </w:rPr>
        <w:t>them</w:t>
      </w:r>
      <w:r>
        <w:rPr>
          <w:spacing w:val="96"/>
        </w:rPr>
        <w:t xml:space="preserve"> </w:t>
      </w:r>
      <w:r>
        <w:rPr>
          <w:spacing w:val="-1"/>
        </w:rPr>
        <w:t>during</w:t>
      </w:r>
      <w:r>
        <w:rPr>
          <w:spacing w:val="96"/>
        </w:rPr>
        <w:t xml:space="preserve"> </w:t>
      </w:r>
      <w:r>
        <w:rPr>
          <w:spacing w:val="-1"/>
        </w:rPr>
        <w:t>the</w:t>
      </w:r>
      <w:r>
        <w:rPr>
          <w:spacing w:val="96"/>
        </w:rPr>
        <w:t xml:space="preserve"> </w:t>
      </w:r>
      <w:r>
        <w:rPr>
          <w:spacing w:val="-1"/>
        </w:rPr>
        <w:t>Spring</w:t>
      </w:r>
      <w:r>
        <w:rPr>
          <w:spacing w:val="29"/>
        </w:rPr>
        <w:t xml:space="preserve"> </w:t>
      </w:r>
      <w:r>
        <w:rPr>
          <w:spacing w:val="-1"/>
        </w:rPr>
        <w:t>semester</w:t>
      </w:r>
      <w:r>
        <w:t xml:space="preserve"> </w:t>
      </w:r>
      <w:r>
        <w:rPr>
          <w:spacing w:val="-1"/>
        </w:rPr>
        <w:t>for</w:t>
      </w:r>
      <w:r>
        <w:t xml:space="preserve"> </w:t>
      </w:r>
      <w:r>
        <w:rPr>
          <w:spacing w:val="-1"/>
        </w:rPr>
        <w:t>the</w:t>
      </w:r>
      <w:r>
        <w:t xml:space="preserve"> </w:t>
      </w:r>
      <w:r>
        <w:rPr>
          <w:spacing w:val="-1"/>
        </w:rPr>
        <w:t>upcoming</w:t>
      </w:r>
      <w:r>
        <w:t xml:space="preserve"> </w:t>
      </w:r>
      <w:r>
        <w:rPr>
          <w:spacing w:val="-1"/>
        </w:rPr>
        <w:t>academic</w:t>
      </w:r>
      <w:r>
        <w:t xml:space="preserve"> </w:t>
      </w:r>
      <w:r>
        <w:rPr>
          <w:spacing w:val="-1"/>
        </w:rPr>
        <w:t>year.</w:t>
      </w:r>
    </w:p>
    <w:p w14:paraId="47C63E46" w14:textId="77777777" w:rsidR="0088038A" w:rsidRDefault="0088038A">
      <w:pPr>
        <w:spacing w:line="360" w:lineRule="exact"/>
        <w:rPr>
          <w:sz w:val="36"/>
          <w:szCs w:val="36"/>
        </w:rPr>
      </w:pPr>
    </w:p>
    <w:p w14:paraId="1B4FE66A" w14:textId="77777777" w:rsidR="0088038A" w:rsidRDefault="00644CD3">
      <w:pPr>
        <w:pStyle w:val="Heading2"/>
        <w:spacing w:before="0"/>
        <w:ind w:right="289"/>
        <w:rPr>
          <w:b w:val="0"/>
          <w:bCs w:val="0"/>
          <w:i w:val="0"/>
        </w:rPr>
      </w:pPr>
      <w:r>
        <w:rPr>
          <w:spacing w:val="-1"/>
        </w:rPr>
        <w:t>Departmental</w:t>
      </w:r>
      <w:r>
        <w:t xml:space="preserve"> </w:t>
      </w:r>
      <w:r>
        <w:rPr>
          <w:spacing w:val="-1"/>
        </w:rPr>
        <w:t>Support</w:t>
      </w:r>
    </w:p>
    <w:p w14:paraId="634721F5" w14:textId="77777777" w:rsidR="0088038A" w:rsidRDefault="00644CD3">
      <w:pPr>
        <w:pStyle w:val="BodyText"/>
        <w:spacing w:before="120"/>
        <w:ind w:right="100"/>
        <w:jc w:val="both"/>
      </w:pPr>
      <w:r>
        <w:rPr>
          <w:rFonts w:cs="Courier"/>
          <w:b/>
          <w:bCs/>
          <w:spacing w:val="-1"/>
        </w:rPr>
        <w:t>Block</w:t>
      </w:r>
      <w:r>
        <w:rPr>
          <w:rFonts w:cs="Courier"/>
          <w:b/>
          <w:bCs/>
        </w:rPr>
        <w:t xml:space="preserve"> </w:t>
      </w:r>
      <w:r>
        <w:rPr>
          <w:rFonts w:cs="Courier"/>
          <w:b/>
          <w:bCs/>
          <w:spacing w:val="-1"/>
        </w:rPr>
        <w:t>Grants:</w:t>
      </w:r>
      <w:r>
        <w:rPr>
          <w:rFonts w:cs="Courier"/>
          <w:b/>
          <w:bCs/>
        </w:rPr>
        <w:t xml:space="preserve"> </w:t>
      </w:r>
      <w:r>
        <w:rPr>
          <w:spacing w:val="-1"/>
        </w:rPr>
        <w:t>The</w:t>
      </w:r>
      <w:r>
        <w:t xml:space="preserve"> </w:t>
      </w:r>
      <w:r>
        <w:rPr>
          <w:spacing w:val="-1"/>
        </w:rPr>
        <w:t>University</w:t>
      </w:r>
      <w:r>
        <w:t xml:space="preserve"> </w:t>
      </w:r>
      <w:r>
        <w:rPr>
          <w:spacing w:val="-1"/>
        </w:rPr>
        <w:t>awards</w:t>
      </w:r>
      <w:r>
        <w:t xml:space="preserve"> </w:t>
      </w:r>
      <w:r>
        <w:rPr>
          <w:spacing w:val="-1"/>
        </w:rPr>
        <w:t>“blocks”</w:t>
      </w:r>
      <w:r>
        <w:t xml:space="preserve"> </w:t>
      </w:r>
      <w:r>
        <w:rPr>
          <w:spacing w:val="-1"/>
        </w:rPr>
        <w:t>of</w:t>
      </w:r>
      <w:r>
        <w:t xml:space="preserve"> </w:t>
      </w:r>
      <w:r>
        <w:rPr>
          <w:spacing w:val="-1"/>
        </w:rPr>
        <w:t>money</w:t>
      </w:r>
      <w:r>
        <w:t xml:space="preserve"> </w:t>
      </w:r>
      <w:r>
        <w:rPr>
          <w:spacing w:val="-1"/>
        </w:rPr>
        <w:t>to</w:t>
      </w:r>
      <w:r>
        <w:t xml:space="preserve"> </w:t>
      </w:r>
      <w:r>
        <w:rPr>
          <w:spacing w:val="-1"/>
        </w:rPr>
        <w:t>the</w:t>
      </w:r>
      <w:r>
        <w:rPr>
          <w:spacing w:val="29"/>
        </w:rPr>
        <w:t xml:space="preserve"> </w:t>
      </w:r>
      <w:r>
        <w:rPr>
          <w:spacing w:val="-1"/>
        </w:rPr>
        <w:t>department</w:t>
      </w:r>
      <w:r>
        <w:t xml:space="preserve"> </w:t>
      </w:r>
      <w:r>
        <w:rPr>
          <w:spacing w:val="-1"/>
        </w:rPr>
        <w:t>to</w:t>
      </w:r>
      <w:r>
        <w:t xml:space="preserve"> </w:t>
      </w:r>
      <w:r>
        <w:rPr>
          <w:spacing w:val="-1"/>
        </w:rPr>
        <w:t>assist</w:t>
      </w:r>
      <w:r>
        <w:t xml:space="preserve"> </w:t>
      </w:r>
      <w:r>
        <w:rPr>
          <w:spacing w:val="-1"/>
        </w:rPr>
        <w:t>in</w:t>
      </w:r>
      <w:r>
        <w:t xml:space="preserve"> </w:t>
      </w:r>
      <w:r>
        <w:rPr>
          <w:spacing w:val="-1"/>
        </w:rPr>
        <w:t>financing</w:t>
      </w:r>
      <w:r>
        <w:t xml:space="preserve"> </w:t>
      </w:r>
      <w:r>
        <w:rPr>
          <w:spacing w:val="-1"/>
        </w:rPr>
        <w:t>students.</w:t>
      </w:r>
      <w:r>
        <w:rPr>
          <w:spacing w:val="144"/>
        </w:rPr>
        <w:t xml:space="preserve"> </w:t>
      </w:r>
      <w:r>
        <w:rPr>
          <w:spacing w:val="-1"/>
        </w:rPr>
        <w:t>The</w:t>
      </w:r>
      <w:r>
        <w:t xml:space="preserve"> </w:t>
      </w:r>
      <w:r>
        <w:rPr>
          <w:spacing w:val="-1"/>
        </w:rPr>
        <w:t>block</w:t>
      </w:r>
      <w:r>
        <w:t xml:space="preserve"> </w:t>
      </w:r>
      <w:r>
        <w:rPr>
          <w:spacing w:val="-1"/>
        </w:rPr>
        <w:t>grant</w:t>
      </w:r>
      <w:r>
        <w:rPr>
          <w:spacing w:val="29"/>
        </w:rPr>
        <w:t xml:space="preserve"> </w:t>
      </w:r>
      <w:r>
        <w:rPr>
          <w:spacing w:val="-1"/>
        </w:rPr>
        <w:t>money</w:t>
      </w:r>
      <w:r>
        <w:t xml:space="preserve"> </w:t>
      </w:r>
      <w:r>
        <w:rPr>
          <w:spacing w:val="-1"/>
        </w:rPr>
        <w:t>is</w:t>
      </w:r>
      <w:r>
        <w:t xml:space="preserve"> </w:t>
      </w:r>
      <w:r>
        <w:rPr>
          <w:spacing w:val="-1"/>
        </w:rPr>
        <w:t>used</w:t>
      </w:r>
      <w:r>
        <w:t xml:space="preserve"> </w:t>
      </w:r>
      <w:r>
        <w:rPr>
          <w:spacing w:val="-1"/>
        </w:rPr>
        <w:t>by</w:t>
      </w:r>
      <w:r>
        <w:t xml:space="preserve"> </w:t>
      </w:r>
      <w:r>
        <w:rPr>
          <w:spacing w:val="-1"/>
        </w:rPr>
        <w:t>the</w:t>
      </w:r>
      <w:r>
        <w:t xml:space="preserve"> </w:t>
      </w:r>
      <w:r>
        <w:rPr>
          <w:spacing w:val="-1"/>
        </w:rPr>
        <w:t>department</w:t>
      </w:r>
      <w:r>
        <w:t xml:space="preserve"> </w:t>
      </w:r>
      <w:r>
        <w:rPr>
          <w:spacing w:val="-1"/>
        </w:rPr>
        <w:t>to</w:t>
      </w:r>
      <w:r>
        <w:t xml:space="preserve"> </w:t>
      </w:r>
      <w:r>
        <w:rPr>
          <w:spacing w:val="-1"/>
        </w:rPr>
        <w:t>offset</w:t>
      </w:r>
      <w:r>
        <w:t xml:space="preserve"> </w:t>
      </w:r>
      <w:r>
        <w:rPr>
          <w:spacing w:val="-1"/>
        </w:rPr>
        <w:t>GSI</w:t>
      </w:r>
      <w:r>
        <w:t xml:space="preserve"> </w:t>
      </w:r>
      <w:r>
        <w:rPr>
          <w:spacing w:val="-1"/>
        </w:rPr>
        <w:t>fee</w:t>
      </w:r>
      <w:r>
        <w:t xml:space="preserve"> </w:t>
      </w:r>
      <w:r>
        <w:rPr>
          <w:spacing w:val="-1"/>
        </w:rPr>
        <w:t>remissions</w:t>
      </w:r>
      <w:r>
        <w:rPr>
          <w:spacing w:val="20"/>
        </w:rPr>
        <w:t xml:space="preserve"> </w:t>
      </w:r>
      <w:r>
        <w:rPr>
          <w:spacing w:val="-1"/>
        </w:rPr>
        <w:t>granted</w:t>
      </w:r>
      <w:r>
        <w:rPr>
          <w:spacing w:val="43"/>
        </w:rPr>
        <w:t xml:space="preserve"> </w:t>
      </w:r>
      <w:r>
        <w:rPr>
          <w:spacing w:val="-1"/>
        </w:rPr>
        <w:t>by</w:t>
      </w:r>
      <w:r>
        <w:rPr>
          <w:spacing w:val="43"/>
        </w:rPr>
        <w:t xml:space="preserve"> </w:t>
      </w:r>
      <w:r>
        <w:rPr>
          <w:spacing w:val="-1"/>
        </w:rPr>
        <w:t>the</w:t>
      </w:r>
      <w:r>
        <w:rPr>
          <w:spacing w:val="43"/>
        </w:rPr>
        <w:t xml:space="preserve"> </w:t>
      </w:r>
      <w:r>
        <w:rPr>
          <w:spacing w:val="-1"/>
        </w:rPr>
        <w:t>University.</w:t>
      </w:r>
      <w:r>
        <w:rPr>
          <w:spacing w:val="86"/>
        </w:rPr>
        <w:t xml:space="preserve"> </w:t>
      </w:r>
      <w:r>
        <w:rPr>
          <w:spacing w:val="-1"/>
        </w:rPr>
        <w:t>Any</w:t>
      </w:r>
      <w:r>
        <w:rPr>
          <w:spacing w:val="43"/>
        </w:rPr>
        <w:t xml:space="preserve"> </w:t>
      </w:r>
      <w:r>
        <w:rPr>
          <w:spacing w:val="-1"/>
        </w:rPr>
        <w:t>excess</w:t>
      </w:r>
      <w:r>
        <w:rPr>
          <w:spacing w:val="43"/>
        </w:rPr>
        <w:t xml:space="preserve"> </w:t>
      </w:r>
      <w:r>
        <w:rPr>
          <w:spacing w:val="-1"/>
        </w:rPr>
        <w:t>funds</w:t>
      </w:r>
      <w:r>
        <w:rPr>
          <w:spacing w:val="43"/>
        </w:rPr>
        <w:t xml:space="preserve"> </w:t>
      </w:r>
      <w:r>
        <w:rPr>
          <w:spacing w:val="-1"/>
        </w:rPr>
        <w:t>that</w:t>
      </w:r>
      <w:r>
        <w:rPr>
          <w:spacing w:val="43"/>
        </w:rPr>
        <w:t xml:space="preserve"> </w:t>
      </w:r>
      <w:r>
        <w:rPr>
          <w:spacing w:val="-1"/>
        </w:rPr>
        <w:t>are</w:t>
      </w:r>
      <w:r>
        <w:rPr>
          <w:spacing w:val="43"/>
        </w:rPr>
        <w:t xml:space="preserve"> </w:t>
      </w:r>
      <w:r>
        <w:rPr>
          <w:spacing w:val="-1"/>
        </w:rPr>
        <w:t>not</w:t>
      </w:r>
      <w:r>
        <w:rPr>
          <w:spacing w:val="29"/>
        </w:rPr>
        <w:t xml:space="preserve"> </w:t>
      </w:r>
      <w:r>
        <w:rPr>
          <w:spacing w:val="-1"/>
        </w:rPr>
        <w:t>used</w:t>
      </w:r>
      <w:r>
        <w:rPr>
          <w:spacing w:val="48"/>
        </w:rPr>
        <w:t xml:space="preserve"> </w:t>
      </w:r>
      <w:r>
        <w:rPr>
          <w:spacing w:val="-1"/>
        </w:rPr>
        <w:t>for</w:t>
      </w:r>
      <w:r>
        <w:rPr>
          <w:spacing w:val="48"/>
        </w:rPr>
        <w:t xml:space="preserve"> </w:t>
      </w:r>
      <w:r>
        <w:rPr>
          <w:spacing w:val="-1"/>
        </w:rPr>
        <w:t>paying</w:t>
      </w:r>
      <w:r>
        <w:rPr>
          <w:spacing w:val="48"/>
        </w:rPr>
        <w:t xml:space="preserve"> </w:t>
      </w:r>
      <w:r>
        <w:rPr>
          <w:spacing w:val="-1"/>
        </w:rPr>
        <w:t>GSI</w:t>
      </w:r>
      <w:r>
        <w:rPr>
          <w:spacing w:val="48"/>
        </w:rPr>
        <w:t xml:space="preserve"> </w:t>
      </w:r>
      <w:r>
        <w:rPr>
          <w:spacing w:val="-1"/>
        </w:rPr>
        <w:t>fees</w:t>
      </w:r>
      <w:r>
        <w:rPr>
          <w:spacing w:val="48"/>
        </w:rPr>
        <w:t xml:space="preserve"> </w:t>
      </w:r>
      <w:r>
        <w:rPr>
          <w:spacing w:val="-1"/>
        </w:rPr>
        <w:t>will</w:t>
      </w:r>
      <w:r>
        <w:rPr>
          <w:spacing w:val="48"/>
        </w:rPr>
        <w:t xml:space="preserve"> </w:t>
      </w:r>
      <w:r>
        <w:rPr>
          <w:spacing w:val="-1"/>
        </w:rPr>
        <w:t>be</w:t>
      </w:r>
      <w:r>
        <w:rPr>
          <w:spacing w:val="48"/>
        </w:rPr>
        <w:t xml:space="preserve"> </w:t>
      </w:r>
      <w:r>
        <w:rPr>
          <w:spacing w:val="-1"/>
        </w:rPr>
        <w:t>distributed</w:t>
      </w:r>
      <w:r>
        <w:rPr>
          <w:spacing w:val="48"/>
        </w:rPr>
        <w:t xml:space="preserve"> </w:t>
      </w:r>
      <w:r>
        <w:rPr>
          <w:spacing w:val="-1"/>
        </w:rPr>
        <w:t>to</w:t>
      </w:r>
      <w:r>
        <w:rPr>
          <w:spacing w:val="48"/>
        </w:rPr>
        <w:t xml:space="preserve"> </w:t>
      </w:r>
      <w:r>
        <w:rPr>
          <w:spacing w:val="-1"/>
        </w:rPr>
        <w:t>students.</w:t>
      </w:r>
      <w:r>
        <w:rPr>
          <w:spacing w:val="29"/>
        </w:rPr>
        <w:t xml:space="preserve"> </w:t>
      </w:r>
      <w:r>
        <w:rPr>
          <w:spacing w:val="-1"/>
        </w:rPr>
        <w:t>The</w:t>
      </w:r>
      <w:r>
        <w:t xml:space="preserve"> </w:t>
      </w:r>
      <w:r>
        <w:rPr>
          <w:spacing w:val="-1"/>
        </w:rPr>
        <w:t>faculty</w:t>
      </w:r>
      <w:r>
        <w:t xml:space="preserve"> </w:t>
      </w:r>
      <w:r>
        <w:rPr>
          <w:spacing w:val="-1"/>
        </w:rPr>
        <w:t>Graduate</w:t>
      </w:r>
      <w:r>
        <w:t xml:space="preserve"> </w:t>
      </w:r>
      <w:r>
        <w:rPr>
          <w:spacing w:val="-1"/>
        </w:rPr>
        <w:t>Advisor</w:t>
      </w:r>
      <w:r>
        <w:t xml:space="preserve"> </w:t>
      </w:r>
      <w:r>
        <w:rPr>
          <w:spacing w:val="-1"/>
        </w:rPr>
        <w:t>is</w:t>
      </w:r>
      <w:r>
        <w:t xml:space="preserve"> </w:t>
      </w:r>
      <w:r>
        <w:rPr>
          <w:spacing w:val="-1"/>
        </w:rPr>
        <w:t>in</w:t>
      </w:r>
      <w:r>
        <w:t xml:space="preserve"> </w:t>
      </w:r>
      <w:r>
        <w:rPr>
          <w:spacing w:val="-1"/>
        </w:rPr>
        <w:t>charge</w:t>
      </w:r>
      <w:r>
        <w:t xml:space="preserve"> </w:t>
      </w:r>
      <w:r>
        <w:rPr>
          <w:spacing w:val="-1"/>
        </w:rPr>
        <w:t>of</w:t>
      </w:r>
      <w:r>
        <w:t xml:space="preserve"> </w:t>
      </w:r>
      <w:r>
        <w:rPr>
          <w:spacing w:val="-1"/>
        </w:rPr>
        <w:t>determining</w:t>
      </w:r>
      <w:r>
        <w:t xml:space="preserve"> </w:t>
      </w:r>
      <w:r>
        <w:rPr>
          <w:spacing w:val="-1"/>
        </w:rPr>
        <w:t>how</w:t>
      </w:r>
      <w:r>
        <w:rPr>
          <w:spacing w:val="29"/>
        </w:rPr>
        <w:t xml:space="preserve"> </w:t>
      </w:r>
      <w:r>
        <w:rPr>
          <w:spacing w:val="-1"/>
        </w:rPr>
        <w:t>and</w:t>
      </w:r>
      <w:r>
        <w:rPr>
          <w:spacing w:val="14"/>
        </w:rPr>
        <w:t xml:space="preserve"> </w:t>
      </w:r>
      <w:r>
        <w:rPr>
          <w:spacing w:val="-1"/>
        </w:rPr>
        <w:t>when</w:t>
      </w:r>
      <w:r>
        <w:rPr>
          <w:spacing w:val="14"/>
        </w:rPr>
        <w:t xml:space="preserve"> </w:t>
      </w:r>
      <w:r>
        <w:rPr>
          <w:spacing w:val="-1"/>
        </w:rPr>
        <w:t>the</w:t>
      </w:r>
      <w:r>
        <w:rPr>
          <w:spacing w:val="14"/>
        </w:rPr>
        <w:t xml:space="preserve"> </w:t>
      </w:r>
      <w:r>
        <w:rPr>
          <w:spacing w:val="-1"/>
        </w:rPr>
        <w:t>monies</w:t>
      </w:r>
      <w:r>
        <w:rPr>
          <w:spacing w:val="14"/>
        </w:rPr>
        <w:t xml:space="preserve"> </w:t>
      </w:r>
      <w:r>
        <w:rPr>
          <w:spacing w:val="-1"/>
        </w:rPr>
        <w:t>will</w:t>
      </w:r>
      <w:r>
        <w:rPr>
          <w:spacing w:val="14"/>
        </w:rPr>
        <w:t xml:space="preserve"> </w:t>
      </w:r>
      <w:r>
        <w:rPr>
          <w:spacing w:val="-1"/>
        </w:rPr>
        <w:t>be</w:t>
      </w:r>
      <w:r>
        <w:rPr>
          <w:spacing w:val="14"/>
        </w:rPr>
        <w:t xml:space="preserve"> </w:t>
      </w:r>
      <w:r>
        <w:rPr>
          <w:spacing w:val="-1"/>
        </w:rPr>
        <w:t>distributed.</w:t>
      </w:r>
      <w:r>
        <w:rPr>
          <w:spacing w:val="29"/>
        </w:rPr>
        <w:t xml:space="preserve"> </w:t>
      </w:r>
      <w:r>
        <w:rPr>
          <w:spacing w:val="-1"/>
        </w:rPr>
        <w:t>These</w:t>
      </w:r>
      <w:r>
        <w:rPr>
          <w:spacing w:val="14"/>
        </w:rPr>
        <w:t xml:space="preserve"> </w:t>
      </w:r>
      <w:r>
        <w:rPr>
          <w:spacing w:val="-1"/>
        </w:rPr>
        <w:t>awards</w:t>
      </w:r>
      <w:r>
        <w:rPr>
          <w:spacing w:val="14"/>
        </w:rPr>
        <w:t xml:space="preserve"> </w:t>
      </w:r>
      <w:r>
        <w:rPr>
          <w:spacing w:val="-1"/>
        </w:rPr>
        <w:t>vary</w:t>
      </w:r>
      <w:r>
        <w:rPr>
          <w:spacing w:val="29"/>
        </w:rPr>
        <w:t xml:space="preserve"> </w:t>
      </w:r>
      <w:r>
        <w:rPr>
          <w:spacing w:val="-1"/>
        </w:rPr>
        <w:t>from</w:t>
      </w:r>
      <w:r>
        <w:rPr>
          <w:spacing w:val="72"/>
        </w:rPr>
        <w:t xml:space="preserve"> </w:t>
      </w:r>
      <w:r>
        <w:rPr>
          <w:spacing w:val="-1"/>
        </w:rPr>
        <w:t>small</w:t>
      </w:r>
      <w:r>
        <w:rPr>
          <w:spacing w:val="72"/>
        </w:rPr>
        <w:t xml:space="preserve"> </w:t>
      </w:r>
      <w:r>
        <w:rPr>
          <w:spacing w:val="-1"/>
        </w:rPr>
        <w:t>amounts</w:t>
      </w:r>
      <w:r>
        <w:rPr>
          <w:spacing w:val="72"/>
        </w:rPr>
        <w:t xml:space="preserve"> </w:t>
      </w:r>
      <w:r>
        <w:rPr>
          <w:spacing w:val="-1"/>
        </w:rPr>
        <w:t>to</w:t>
      </w:r>
      <w:r>
        <w:rPr>
          <w:spacing w:val="72"/>
        </w:rPr>
        <w:t xml:space="preserve"> </w:t>
      </w:r>
      <w:r>
        <w:rPr>
          <w:spacing w:val="-1"/>
        </w:rPr>
        <w:t>several</w:t>
      </w:r>
      <w:r>
        <w:rPr>
          <w:spacing w:val="72"/>
        </w:rPr>
        <w:t xml:space="preserve"> </w:t>
      </w:r>
      <w:r>
        <w:rPr>
          <w:spacing w:val="-1"/>
        </w:rPr>
        <w:t>thousand</w:t>
      </w:r>
      <w:r>
        <w:rPr>
          <w:spacing w:val="72"/>
        </w:rPr>
        <w:t xml:space="preserve"> </w:t>
      </w:r>
      <w:r>
        <w:rPr>
          <w:spacing w:val="-1"/>
        </w:rPr>
        <w:t>dollars</w:t>
      </w:r>
      <w:r>
        <w:rPr>
          <w:spacing w:val="72"/>
        </w:rPr>
        <w:t xml:space="preserve"> </w:t>
      </w:r>
      <w:r>
        <w:rPr>
          <w:spacing w:val="-1"/>
        </w:rPr>
        <w:t>per</w:t>
      </w:r>
      <w:r>
        <w:rPr>
          <w:spacing w:val="72"/>
        </w:rPr>
        <w:t xml:space="preserve"> </w:t>
      </w:r>
      <w:r>
        <w:rPr>
          <w:spacing w:val="-1"/>
        </w:rPr>
        <w:t>year.</w:t>
      </w:r>
      <w:r>
        <w:rPr>
          <w:spacing w:val="28"/>
        </w:rPr>
        <w:t xml:space="preserve"> </w:t>
      </w:r>
      <w:r>
        <w:rPr>
          <w:spacing w:val="-1"/>
        </w:rPr>
        <w:t>Students</w:t>
      </w:r>
      <w:r>
        <w:rPr>
          <w:spacing w:val="18"/>
        </w:rPr>
        <w:t xml:space="preserve"> </w:t>
      </w:r>
      <w:r>
        <w:rPr>
          <w:spacing w:val="-1"/>
        </w:rPr>
        <w:t>will</w:t>
      </w:r>
      <w:r>
        <w:rPr>
          <w:spacing w:val="18"/>
        </w:rPr>
        <w:t xml:space="preserve"> </w:t>
      </w:r>
      <w:r>
        <w:rPr>
          <w:spacing w:val="-1"/>
        </w:rPr>
        <w:t>be</w:t>
      </w:r>
      <w:r>
        <w:rPr>
          <w:spacing w:val="18"/>
        </w:rPr>
        <w:t xml:space="preserve"> </w:t>
      </w:r>
      <w:r>
        <w:rPr>
          <w:spacing w:val="-1"/>
        </w:rPr>
        <w:t>informed,</w:t>
      </w:r>
      <w:r>
        <w:rPr>
          <w:spacing w:val="18"/>
        </w:rPr>
        <w:t xml:space="preserve"> </w:t>
      </w:r>
      <w:r>
        <w:rPr>
          <w:spacing w:val="-1"/>
        </w:rPr>
        <w:t>during</w:t>
      </w:r>
      <w:r>
        <w:rPr>
          <w:spacing w:val="18"/>
        </w:rPr>
        <w:t xml:space="preserve"> </w:t>
      </w:r>
      <w:r>
        <w:rPr>
          <w:spacing w:val="-1"/>
        </w:rPr>
        <w:t>graduate</w:t>
      </w:r>
      <w:r>
        <w:rPr>
          <w:spacing w:val="18"/>
        </w:rPr>
        <w:t xml:space="preserve"> </w:t>
      </w:r>
      <w:r>
        <w:rPr>
          <w:spacing w:val="-1"/>
        </w:rPr>
        <w:t>meetings,</w:t>
      </w:r>
      <w:r>
        <w:rPr>
          <w:spacing w:val="18"/>
        </w:rPr>
        <w:t xml:space="preserve"> </w:t>
      </w:r>
      <w:r>
        <w:rPr>
          <w:spacing w:val="-1"/>
        </w:rPr>
        <w:t>on</w:t>
      </w:r>
      <w:r>
        <w:rPr>
          <w:spacing w:val="18"/>
        </w:rPr>
        <w:t xml:space="preserve"> </w:t>
      </w:r>
      <w:r>
        <w:rPr>
          <w:spacing w:val="-1"/>
        </w:rPr>
        <w:t>the</w:t>
      </w:r>
      <w:r>
        <w:rPr>
          <w:spacing w:val="28"/>
        </w:rPr>
        <w:t xml:space="preserve"> </w:t>
      </w:r>
      <w:r>
        <w:rPr>
          <w:spacing w:val="-1"/>
        </w:rPr>
        <w:t>procedure</w:t>
      </w:r>
      <w:r>
        <w:rPr>
          <w:spacing w:val="18"/>
        </w:rPr>
        <w:t xml:space="preserve"> </w:t>
      </w:r>
      <w:r>
        <w:rPr>
          <w:spacing w:val="-1"/>
        </w:rPr>
        <w:t>for</w:t>
      </w:r>
      <w:r>
        <w:rPr>
          <w:spacing w:val="18"/>
        </w:rPr>
        <w:t xml:space="preserve"> </w:t>
      </w:r>
      <w:r>
        <w:rPr>
          <w:spacing w:val="-1"/>
        </w:rPr>
        <w:t>applying</w:t>
      </w:r>
      <w:r>
        <w:rPr>
          <w:spacing w:val="18"/>
        </w:rPr>
        <w:t xml:space="preserve"> </w:t>
      </w:r>
      <w:r>
        <w:rPr>
          <w:spacing w:val="-1"/>
        </w:rPr>
        <w:t>for</w:t>
      </w:r>
      <w:r>
        <w:rPr>
          <w:spacing w:val="18"/>
        </w:rPr>
        <w:t xml:space="preserve"> </w:t>
      </w:r>
      <w:r>
        <w:rPr>
          <w:rFonts w:cs="Courier"/>
          <w:b/>
          <w:bCs/>
          <w:spacing w:val="-1"/>
        </w:rPr>
        <w:t>hardship</w:t>
      </w:r>
      <w:r>
        <w:rPr>
          <w:rFonts w:cs="Courier"/>
          <w:b/>
          <w:bCs/>
          <w:spacing w:val="18"/>
        </w:rPr>
        <w:t xml:space="preserve"> </w:t>
      </w:r>
      <w:r>
        <w:rPr>
          <w:rFonts w:cs="Courier"/>
          <w:b/>
          <w:bCs/>
          <w:spacing w:val="-1"/>
        </w:rPr>
        <w:t>funding</w:t>
      </w:r>
      <w:r>
        <w:rPr>
          <w:rFonts w:cs="Courier"/>
          <w:b/>
          <w:bCs/>
          <w:spacing w:val="18"/>
        </w:rPr>
        <w:t xml:space="preserve"> </w:t>
      </w:r>
      <w:r>
        <w:rPr>
          <w:spacing w:val="-1"/>
        </w:rPr>
        <w:t>via</w:t>
      </w:r>
      <w:r>
        <w:rPr>
          <w:spacing w:val="18"/>
        </w:rPr>
        <w:t xml:space="preserve"> </w:t>
      </w:r>
      <w:r>
        <w:rPr>
          <w:spacing w:val="-1"/>
        </w:rPr>
        <w:t>block</w:t>
      </w:r>
      <w:r>
        <w:rPr>
          <w:spacing w:val="18"/>
        </w:rPr>
        <w:t xml:space="preserve"> </w:t>
      </w:r>
      <w:r>
        <w:rPr>
          <w:spacing w:val="-1"/>
        </w:rPr>
        <w:t>grant</w:t>
      </w:r>
      <w:r>
        <w:rPr>
          <w:spacing w:val="28"/>
        </w:rPr>
        <w:t xml:space="preserve"> </w:t>
      </w:r>
      <w:r>
        <w:rPr>
          <w:spacing w:val="-1"/>
        </w:rPr>
        <w:t>money,</w:t>
      </w:r>
      <w:r>
        <w:rPr>
          <w:spacing w:val="103"/>
        </w:rPr>
        <w:t xml:space="preserve"> </w:t>
      </w:r>
      <w:r>
        <w:rPr>
          <w:spacing w:val="-1"/>
        </w:rPr>
        <w:t>if</w:t>
      </w:r>
      <w:r>
        <w:rPr>
          <w:spacing w:val="102"/>
        </w:rPr>
        <w:t xml:space="preserve"> </w:t>
      </w:r>
      <w:r>
        <w:rPr>
          <w:spacing w:val="-1"/>
        </w:rPr>
        <w:t>necessary.</w:t>
      </w:r>
      <w:r>
        <w:rPr>
          <w:spacing w:val="103"/>
        </w:rPr>
        <w:t xml:space="preserve"> </w:t>
      </w:r>
      <w:r>
        <w:rPr>
          <w:spacing w:val="-1"/>
        </w:rPr>
        <w:t>Hardship</w:t>
      </w:r>
      <w:r>
        <w:rPr>
          <w:spacing w:val="103"/>
        </w:rPr>
        <w:t xml:space="preserve"> </w:t>
      </w:r>
      <w:r>
        <w:rPr>
          <w:spacing w:val="-1"/>
        </w:rPr>
        <w:t>funding</w:t>
      </w:r>
      <w:r>
        <w:rPr>
          <w:spacing w:val="103"/>
        </w:rPr>
        <w:t xml:space="preserve"> </w:t>
      </w:r>
      <w:r>
        <w:rPr>
          <w:spacing w:val="-1"/>
        </w:rPr>
        <w:t>is</w:t>
      </w:r>
      <w:r>
        <w:rPr>
          <w:spacing w:val="102"/>
        </w:rPr>
        <w:t xml:space="preserve"> </w:t>
      </w:r>
      <w:r>
        <w:rPr>
          <w:spacing w:val="-1"/>
        </w:rPr>
        <w:t>only</w:t>
      </w:r>
      <w:r>
        <w:rPr>
          <w:spacing w:val="103"/>
        </w:rPr>
        <w:t xml:space="preserve"> </w:t>
      </w:r>
      <w:r>
        <w:rPr>
          <w:spacing w:val="-1"/>
        </w:rPr>
        <w:t>available</w:t>
      </w:r>
      <w:r>
        <w:rPr>
          <w:spacing w:val="27"/>
        </w:rPr>
        <w:t xml:space="preserve"> </w:t>
      </w:r>
      <w:r>
        <w:rPr>
          <w:spacing w:val="-1"/>
        </w:rPr>
        <w:t>during</w:t>
      </w:r>
      <w:r>
        <w:rPr>
          <w:spacing w:val="13"/>
        </w:rPr>
        <w:t xml:space="preserve"> </w:t>
      </w:r>
      <w:r>
        <w:rPr>
          <w:spacing w:val="-1"/>
        </w:rPr>
        <w:t>the</w:t>
      </w:r>
      <w:r>
        <w:rPr>
          <w:spacing w:val="13"/>
        </w:rPr>
        <w:t xml:space="preserve"> </w:t>
      </w:r>
      <w:r>
        <w:rPr>
          <w:spacing w:val="-1"/>
        </w:rPr>
        <w:t>Spring</w:t>
      </w:r>
      <w:r>
        <w:rPr>
          <w:spacing w:val="13"/>
        </w:rPr>
        <w:t xml:space="preserve"> </w:t>
      </w:r>
      <w:r>
        <w:rPr>
          <w:spacing w:val="-1"/>
        </w:rPr>
        <w:t>Semester</w:t>
      </w:r>
      <w:r>
        <w:rPr>
          <w:spacing w:val="13"/>
        </w:rPr>
        <w:t xml:space="preserve"> </w:t>
      </w:r>
      <w:r>
        <w:rPr>
          <w:spacing w:val="-1"/>
        </w:rPr>
        <w:t>after</w:t>
      </w:r>
      <w:r>
        <w:rPr>
          <w:spacing w:val="13"/>
        </w:rPr>
        <w:t xml:space="preserve"> </w:t>
      </w:r>
      <w:r>
        <w:rPr>
          <w:spacing w:val="-1"/>
        </w:rPr>
        <w:t>all</w:t>
      </w:r>
      <w:r>
        <w:rPr>
          <w:spacing w:val="13"/>
        </w:rPr>
        <w:t xml:space="preserve"> </w:t>
      </w:r>
      <w:r>
        <w:rPr>
          <w:spacing w:val="-1"/>
        </w:rPr>
        <w:t>GSI</w:t>
      </w:r>
      <w:r>
        <w:rPr>
          <w:spacing w:val="13"/>
        </w:rPr>
        <w:t xml:space="preserve"> </w:t>
      </w:r>
      <w:r>
        <w:rPr>
          <w:spacing w:val="-1"/>
        </w:rPr>
        <w:t>fees</w:t>
      </w:r>
      <w:r>
        <w:rPr>
          <w:spacing w:val="13"/>
        </w:rPr>
        <w:t xml:space="preserve"> </w:t>
      </w:r>
      <w:r>
        <w:rPr>
          <w:spacing w:val="-1"/>
        </w:rPr>
        <w:t>are</w:t>
      </w:r>
      <w:r>
        <w:rPr>
          <w:spacing w:val="13"/>
        </w:rPr>
        <w:t xml:space="preserve"> </w:t>
      </w:r>
      <w:r>
        <w:rPr>
          <w:spacing w:val="-1"/>
        </w:rPr>
        <w:t>paid.</w:t>
      </w:r>
      <w:r>
        <w:rPr>
          <w:spacing w:val="26"/>
        </w:rPr>
        <w:t xml:space="preserve"> </w:t>
      </w:r>
      <w:r>
        <w:rPr>
          <w:spacing w:val="-1"/>
        </w:rPr>
        <w:t>To</w:t>
      </w:r>
      <w:r>
        <w:rPr>
          <w:spacing w:val="20"/>
        </w:rPr>
        <w:t xml:space="preserve"> </w:t>
      </w:r>
      <w:r>
        <w:rPr>
          <w:spacing w:val="-1"/>
        </w:rPr>
        <w:t>ensure</w:t>
      </w:r>
      <w:r>
        <w:t xml:space="preserve"> </w:t>
      </w:r>
      <w:r>
        <w:rPr>
          <w:spacing w:val="-1"/>
        </w:rPr>
        <w:t>eligibility</w:t>
      </w:r>
      <w:r>
        <w:rPr>
          <w:spacing w:val="144"/>
        </w:rPr>
        <w:t xml:space="preserve"> </w:t>
      </w:r>
      <w:r>
        <w:rPr>
          <w:spacing w:val="-1"/>
        </w:rPr>
        <w:t>for</w:t>
      </w:r>
      <w:r>
        <w:rPr>
          <w:spacing w:val="144"/>
        </w:rPr>
        <w:t xml:space="preserve"> </w:t>
      </w:r>
      <w:r>
        <w:rPr>
          <w:spacing w:val="-1"/>
        </w:rPr>
        <w:t>Block</w:t>
      </w:r>
      <w:r>
        <w:rPr>
          <w:spacing w:val="144"/>
        </w:rPr>
        <w:t xml:space="preserve"> </w:t>
      </w:r>
      <w:r>
        <w:rPr>
          <w:spacing w:val="-1"/>
        </w:rPr>
        <w:t>Grant</w:t>
      </w:r>
      <w:r>
        <w:rPr>
          <w:spacing w:val="144"/>
        </w:rPr>
        <w:t xml:space="preserve"> </w:t>
      </w:r>
      <w:r>
        <w:rPr>
          <w:spacing w:val="-1"/>
        </w:rPr>
        <w:t>funding,</w:t>
      </w:r>
      <w:r>
        <w:rPr>
          <w:spacing w:val="144"/>
        </w:rPr>
        <w:t xml:space="preserve"> </w:t>
      </w:r>
      <w:r>
        <w:rPr>
          <w:spacing w:val="-1"/>
        </w:rPr>
        <w:t>the</w:t>
      </w:r>
      <w:r>
        <w:rPr>
          <w:spacing w:val="144"/>
        </w:rPr>
        <w:t xml:space="preserve"> </w:t>
      </w:r>
      <w:r>
        <w:rPr>
          <w:spacing w:val="-1"/>
        </w:rPr>
        <w:t>FAFSA</w:t>
      </w:r>
      <w:r>
        <w:rPr>
          <w:spacing w:val="27"/>
        </w:rPr>
        <w:t xml:space="preserve"> </w:t>
      </w:r>
      <w:r>
        <w:rPr>
          <w:spacing w:val="-1"/>
        </w:rPr>
        <w:t>application</w:t>
      </w:r>
      <w:r>
        <w:t xml:space="preserve"> </w:t>
      </w:r>
      <w:r>
        <w:rPr>
          <w:spacing w:val="-1"/>
        </w:rPr>
        <w:t>must</w:t>
      </w:r>
      <w:r>
        <w:t xml:space="preserve"> </w:t>
      </w:r>
      <w:r>
        <w:rPr>
          <w:spacing w:val="-1"/>
        </w:rPr>
        <w:t>be</w:t>
      </w:r>
      <w:r>
        <w:t xml:space="preserve"> </w:t>
      </w:r>
      <w:r>
        <w:rPr>
          <w:spacing w:val="-1"/>
        </w:rPr>
        <w:t>filled</w:t>
      </w:r>
      <w:r>
        <w:t xml:space="preserve"> </w:t>
      </w:r>
      <w:r>
        <w:rPr>
          <w:spacing w:val="-1"/>
        </w:rPr>
        <w:t>out</w:t>
      </w:r>
      <w:r>
        <w:t xml:space="preserve"> </w:t>
      </w:r>
      <w:r>
        <w:rPr>
          <w:spacing w:val="-1"/>
        </w:rPr>
        <w:t>and</w:t>
      </w:r>
      <w:r>
        <w:t xml:space="preserve"> </w:t>
      </w:r>
      <w:r>
        <w:rPr>
          <w:spacing w:val="-1"/>
        </w:rPr>
        <w:t>submitted</w:t>
      </w:r>
      <w:r>
        <w:t xml:space="preserve"> </w:t>
      </w:r>
      <w:r>
        <w:rPr>
          <w:spacing w:val="-1"/>
        </w:rPr>
        <w:t>annually.</w:t>
      </w:r>
    </w:p>
    <w:p w14:paraId="3AEEAFB6" w14:textId="77777777" w:rsidR="0088038A" w:rsidRDefault="00644CD3">
      <w:pPr>
        <w:pStyle w:val="Heading2"/>
        <w:ind w:right="289"/>
        <w:rPr>
          <w:b w:val="0"/>
          <w:bCs w:val="0"/>
          <w:i w:val="0"/>
        </w:rPr>
      </w:pPr>
      <w:r>
        <w:rPr>
          <w:spacing w:val="-1"/>
        </w:rPr>
        <w:t>Fellowship</w:t>
      </w:r>
      <w:r>
        <w:t xml:space="preserve"> </w:t>
      </w:r>
      <w:r>
        <w:rPr>
          <w:spacing w:val="-1"/>
        </w:rPr>
        <w:t>Information</w:t>
      </w:r>
    </w:p>
    <w:p w14:paraId="71D7AEAF" w14:textId="77777777" w:rsidR="0088038A" w:rsidRDefault="00644CD3">
      <w:pPr>
        <w:spacing w:before="120"/>
        <w:ind w:left="438" w:right="102"/>
        <w:jc w:val="both"/>
        <w:rPr>
          <w:rFonts w:ascii="Courier"/>
          <w:b/>
          <w:i/>
          <w:spacing w:val="-1"/>
          <w:sz w:val="24"/>
        </w:rPr>
      </w:pPr>
      <w:r>
        <w:rPr>
          <w:rFonts w:ascii="Courier"/>
          <w:b/>
          <w:i/>
          <w:spacing w:val="-1"/>
          <w:sz w:val="24"/>
        </w:rPr>
        <w:t>There</w:t>
      </w:r>
      <w:r>
        <w:rPr>
          <w:rFonts w:ascii="Courier"/>
          <w:b/>
          <w:i/>
          <w:spacing w:val="32"/>
          <w:sz w:val="24"/>
        </w:rPr>
        <w:t xml:space="preserve"> </w:t>
      </w:r>
      <w:r>
        <w:rPr>
          <w:rFonts w:ascii="Courier"/>
          <w:b/>
          <w:i/>
          <w:spacing w:val="-1"/>
          <w:sz w:val="24"/>
        </w:rPr>
        <w:t>are</w:t>
      </w:r>
      <w:r>
        <w:rPr>
          <w:rFonts w:ascii="Courier"/>
          <w:b/>
          <w:i/>
          <w:spacing w:val="32"/>
          <w:sz w:val="24"/>
        </w:rPr>
        <w:t xml:space="preserve"> </w:t>
      </w:r>
      <w:r>
        <w:rPr>
          <w:rFonts w:ascii="Courier"/>
          <w:b/>
          <w:i/>
          <w:sz w:val="24"/>
        </w:rPr>
        <w:t>a</w:t>
      </w:r>
      <w:r>
        <w:rPr>
          <w:rFonts w:ascii="Courier"/>
          <w:b/>
          <w:i/>
          <w:spacing w:val="31"/>
          <w:sz w:val="24"/>
        </w:rPr>
        <w:t xml:space="preserve"> </w:t>
      </w:r>
      <w:r>
        <w:rPr>
          <w:rFonts w:ascii="Courier"/>
          <w:b/>
          <w:i/>
          <w:spacing w:val="-1"/>
          <w:sz w:val="24"/>
        </w:rPr>
        <w:t>number</w:t>
      </w:r>
      <w:r>
        <w:rPr>
          <w:rFonts w:ascii="Courier"/>
          <w:b/>
          <w:i/>
          <w:spacing w:val="32"/>
          <w:sz w:val="24"/>
        </w:rPr>
        <w:t xml:space="preserve"> </w:t>
      </w:r>
      <w:r>
        <w:rPr>
          <w:rFonts w:ascii="Courier"/>
          <w:b/>
          <w:i/>
          <w:spacing w:val="-1"/>
          <w:sz w:val="24"/>
        </w:rPr>
        <w:t>of</w:t>
      </w:r>
      <w:r>
        <w:rPr>
          <w:rFonts w:ascii="Courier"/>
          <w:b/>
          <w:i/>
          <w:spacing w:val="31"/>
          <w:sz w:val="24"/>
        </w:rPr>
        <w:t xml:space="preserve"> </w:t>
      </w:r>
      <w:r>
        <w:rPr>
          <w:rFonts w:ascii="Courier"/>
          <w:b/>
          <w:i/>
          <w:spacing w:val="-1"/>
          <w:sz w:val="24"/>
        </w:rPr>
        <w:t>Fellowships</w:t>
      </w:r>
      <w:r>
        <w:rPr>
          <w:rFonts w:ascii="Courier"/>
          <w:b/>
          <w:i/>
          <w:spacing w:val="32"/>
          <w:sz w:val="24"/>
        </w:rPr>
        <w:t xml:space="preserve"> </w:t>
      </w:r>
      <w:r>
        <w:rPr>
          <w:rFonts w:ascii="Courier"/>
          <w:b/>
          <w:i/>
          <w:spacing w:val="-1"/>
          <w:sz w:val="24"/>
        </w:rPr>
        <w:t>available</w:t>
      </w:r>
      <w:r>
        <w:rPr>
          <w:rFonts w:ascii="Courier"/>
          <w:b/>
          <w:i/>
          <w:spacing w:val="32"/>
          <w:sz w:val="24"/>
        </w:rPr>
        <w:t xml:space="preserve"> </w:t>
      </w:r>
      <w:r>
        <w:rPr>
          <w:rFonts w:ascii="Courier"/>
          <w:b/>
          <w:i/>
          <w:spacing w:val="-1"/>
          <w:sz w:val="24"/>
        </w:rPr>
        <w:t>to</w:t>
      </w:r>
      <w:r>
        <w:rPr>
          <w:rFonts w:ascii="Courier"/>
          <w:b/>
          <w:i/>
          <w:spacing w:val="31"/>
          <w:sz w:val="24"/>
        </w:rPr>
        <w:t xml:space="preserve"> </w:t>
      </w:r>
      <w:r>
        <w:rPr>
          <w:rFonts w:ascii="Courier"/>
          <w:b/>
          <w:i/>
          <w:spacing w:val="-1"/>
          <w:sz w:val="24"/>
        </w:rPr>
        <w:t>students</w:t>
      </w:r>
      <w:r>
        <w:rPr>
          <w:rFonts w:ascii="Courier"/>
          <w:b/>
          <w:i/>
          <w:spacing w:val="32"/>
          <w:sz w:val="24"/>
        </w:rPr>
        <w:t xml:space="preserve"> </w:t>
      </w:r>
      <w:r>
        <w:rPr>
          <w:rFonts w:ascii="Courier"/>
          <w:b/>
          <w:i/>
          <w:spacing w:val="-1"/>
          <w:sz w:val="24"/>
        </w:rPr>
        <w:t>in</w:t>
      </w:r>
      <w:r>
        <w:rPr>
          <w:rFonts w:ascii="Courier"/>
          <w:b/>
          <w:i/>
          <w:spacing w:val="28"/>
          <w:sz w:val="24"/>
        </w:rPr>
        <w:t xml:space="preserve"> </w:t>
      </w:r>
      <w:r>
        <w:rPr>
          <w:rFonts w:ascii="Courier"/>
          <w:b/>
          <w:i/>
          <w:spacing w:val="-1"/>
          <w:sz w:val="24"/>
        </w:rPr>
        <w:t>the</w:t>
      </w:r>
      <w:r>
        <w:rPr>
          <w:rFonts w:ascii="Courier"/>
          <w:b/>
          <w:i/>
          <w:sz w:val="24"/>
        </w:rPr>
        <w:t xml:space="preserve"> </w:t>
      </w:r>
      <w:r>
        <w:rPr>
          <w:rFonts w:ascii="Courier"/>
          <w:b/>
          <w:i/>
          <w:spacing w:val="-1"/>
          <w:sz w:val="24"/>
        </w:rPr>
        <w:t>department.</w:t>
      </w:r>
    </w:p>
    <w:p w14:paraId="7A555A0B" w14:textId="77777777" w:rsidR="0000717A" w:rsidRDefault="0000717A">
      <w:pPr>
        <w:spacing w:before="120"/>
        <w:ind w:left="438" w:right="102"/>
        <w:jc w:val="both"/>
        <w:rPr>
          <w:rFonts w:ascii="Courier"/>
          <w:b/>
          <w:i/>
          <w:spacing w:val="-1"/>
          <w:sz w:val="24"/>
        </w:rPr>
      </w:pPr>
    </w:p>
    <w:p w14:paraId="376C5C8C" w14:textId="77777777" w:rsidR="0000717A" w:rsidRPr="008F30A2" w:rsidRDefault="0000717A" w:rsidP="0000717A">
      <w:pPr>
        <w:pStyle w:val="Heading2"/>
        <w:ind w:left="450" w:right="289"/>
        <w:rPr>
          <w:spacing w:val="-1"/>
        </w:rPr>
      </w:pPr>
      <w:r>
        <w:rPr>
          <w:spacing w:val="-1"/>
        </w:rPr>
        <w:t xml:space="preserve">Doctoral Completion Fellowship: </w:t>
      </w:r>
      <w:r>
        <w:rPr>
          <w:b w:val="0"/>
          <w:i w:val="0"/>
          <w:spacing w:val="-1"/>
        </w:rPr>
        <w:t xml:space="preserve">Once a student has advanced to candidacy (ie passed the Qualifying Exam, held a dissertation prospectus meeting, and submitted appropriate forms to the Graduate Division), s/he is eligible for the Doctoral Completion Fellowship.  This fellowship provides a two semester stipend and in-state tuition, and must be used by Normative Time to Degree (six years plus one year grace). Once the fellowship is used, no further university funding is allowed after Normative Time to Degree plus one year.  </w:t>
      </w:r>
      <w:r>
        <w:rPr>
          <w:b w:val="0"/>
          <w:spacing w:val="-1"/>
        </w:rPr>
        <w:t>This includes all types of university employment.</w:t>
      </w:r>
      <w:r>
        <w:rPr>
          <w:b w:val="0"/>
          <w:i w:val="0"/>
          <w:spacing w:val="-1"/>
        </w:rPr>
        <w:t xml:space="preserve">  There is no application process for the DCF but to activate the fellowship, the student must have a satisfactory or better Academic Progress Report on file from the most recent year after advancement.</w:t>
      </w:r>
    </w:p>
    <w:p w14:paraId="532726C6" w14:textId="77777777" w:rsidR="0000717A" w:rsidRDefault="0000717A" w:rsidP="0000717A">
      <w:pPr>
        <w:pStyle w:val="Heading2"/>
        <w:ind w:left="450" w:right="289"/>
        <w:rPr>
          <w:b w:val="0"/>
          <w:i w:val="0"/>
          <w:spacing w:val="-1"/>
        </w:rPr>
      </w:pPr>
    </w:p>
    <w:p w14:paraId="20075173" w14:textId="77777777" w:rsidR="0000717A" w:rsidRPr="00D01E9D" w:rsidRDefault="0000717A" w:rsidP="0000717A">
      <w:pPr>
        <w:pStyle w:val="Heading2"/>
        <w:ind w:left="450" w:right="289"/>
        <w:rPr>
          <w:b w:val="0"/>
          <w:i w:val="0"/>
          <w:spacing w:val="-1"/>
        </w:rPr>
      </w:pPr>
      <w:r>
        <w:rPr>
          <w:b w:val="0"/>
          <w:i w:val="0"/>
          <w:spacing w:val="-1"/>
        </w:rPr>
        <w:t xml:space="preserve">When a student chooses to take the DCF is up to them and often depends on the kind of dissertation research to be undertaken. For example, students whose projects require fieldwork might find it useful to take the DCF to support a year of non-resident research immediately following advancement to candidacy. Other students might choose to take the DCF to support a year of dissertation writing. Students should consult with their primary adviser and dissertation committee members to determine what will best </w:t>
      </w:r>
      <w:r>
        <w:rPr>
          <w:b w:val="0"/>
          <w:i w:val="0"/>
          <w:spacing w:val="-1"/>
        </w:rPr>
        <w:lastRenderedPageBreak/>
        <w:t xml:space="preserve">serve their needs.   </w:t>
      </w:r>
    </w:p>
    <w:p w14:paraId="53CC623F" w14:textId="77777777" w:rsidR="0000717A" w:rsidRDefault="0000717A" w:rsidP="0000717A">
      <w:pPr>
        <w:numPr>
          <w:ins w:id="3" w:author="Leigh Raiford" w:date="2014-07-28T10:19:00Z"/>
        </w:numPr>
        <w:spacing w:before="120"/>
        <w:ind w:left="450" w:right="102"/>
        <w:jc w:val="both"/>
        <w:rPr>
          <w:rFonts w:ascii="Courier" w:eastAsia="Courier" w:hAnsi="Courier" w:cs="Courier"/>
          <w:sz w:val="24"/>
          <w:szCs w:val="24"/>
        </w:rPr>
      </w:pPr>
    </w:p>
    <w:p w14:paraId="62E1F0F0" w14:textId="77777777" w:rsidR="0088038A" w:rsidRDefault="0088038A">
      <w:pPr>
        <w:spacing w:line="240" w:lineRule="exact"/>
        <w:rPr>
          <w:sz w:val="24"/>
          <w:szCs w:val="24"/>
        </w:rPr>
      </w:pPr>
    </w:p>
    <w:p w14:paraId="10E5102A" w14:textId="77777777" w:rsidR="0088038A" w:rsidRDefault="00644CD3">
      <w:pPr>
        <w:pStyle w:val="BodyText"/>
        <w:ind w:right="101"/>
        <w:jc w:val="both"/>
      </w:pPr>
      <w:r>
        <w:rPr>
          <w:b/>
          <w:spacing w:val="-1"/>
        </w:rPr>
        <w:t>University</w:t>
      </w:r>
      <w:r>
        <w:rPr>
          <w:b/>
          <w:spacing w:val="86"/>
        </w:rPr>
        <w:t xml:space="preserve"> </w:t>
      </w:r>
      <w:r>
        <w:rPr>
          <w:b/>
          <w:spacing w:val="-1"/>
        </w:rPr>
        <w:t>Fellowships:</w:t>
      </w:r>
      <w:r>
        <w:rPr>
          <w:b/>
          <w:spacing w:val="86"/>
        </w:rPr>
        <w:t xml:space="preserve"> </w:t>
      </w:r>
      <w:r>
        <w:rPr>
          <w:spacing w:val="-1"/>
        </w:rPr>
        <w:t>These</w:t>
      </w:r>
      <w:r>
        <w:rPr>
          <w:spacing w:val="86"/>
        </w:rPr>
        <w:t xml:space="preserve"> </w:t>
      </w:r>
      <w:r>
        <w:rPr>
          <w:spacing w:val="-1"/>
        </w:rPr>
        <w:t>fellowships</w:t>
      </w:r>
      <w:r>
        <w:rPr>
          <w:spacing w:val="86"/>
        </w:rPr>
        <w:t xml:space="preserve"> </w:t>
      </w:r>
      <w:r>
        <w:rPr>
          <w:spacing w:val="-1"/>
        </w:rPr>
        <w:t>are</w:t>
      </w:r>
      <w:r>
        <w:rPr>
          <w:spacing w:val="86"/>
        </w:rPr>
        <w:t xml:space="preserve"> </w:t>
      </w:r>
      <w:r>
        <w:rPr>
          <w:spacing w:val="-1"/>
        </w:rPr>
        <w:t>merit-based</w:t>
      </w:r>
      <w:r>
        <w:rPr>
          <w:spacing w:val="26"/>
        </w:rPr>
        <w:t xml:space="preserve"> </w:t>
      </w:r>
      <w:r>
        <w:rPr>
          <w:spacing w:val="-1"/>
        </w:rPr>
        <w:t>awards</w:t>
      </w:r>
      <w:r>
        <w:rPr>
          <w:spacing w:val="90"/>
        </w:rPr>
        <w:t xml:space="preserve"> </w:t>
      </w:r>
      <w:r>
        <w:rPr>
          <w:spacing w:val="-1"/>
        </w:rPr>
        <w:t>that</w:t>
      </w:r>
      <w:r>
        <w:rPr>
          <w:spacing w:val="90"/>
        </w:rPr>
        <w:t xml:space="preserve"> </w:t>
      </w:r>
      <w:r>
        <w:rPr>
          <w:spacing w:val="-1"/>
        </w:rPr>
        <w:t>provide</w:t>
      </w:r>
      <w:r>
        <w:rPr>
          <w:spacing w:val="90"/>
        </w:rPr>
        <w:t xml:space="preserve"> </w:t>
      </w:r>
      <w:r>
        <w:t>a</w:t>
      </w:r>
      <w:r>
        <w:rPr>
          <w:spacing w:val="89"/>
        </w:rPr>
        <w:t xml:space="preserve"> </w:t>
      </w:r>
      <w:r>
        <w:rPr>
          <w:spacing w:val="-1"/>
        </w:rPr>
        <w:t>stipend</w:t>
      </w:r>
      <w:r>
        <w:rPr>
          <w:spacing w:val="90"/>
        </w:rPr>
        <w:t xml:space="preserve"> </w:t>
      </w:r>
      <w:r>
        <w:rPr>
          <w:spacing w:val="-1"/>
        </w:rPr>
        <w:t>for</w:t>
      </w:r>
      <w:r>
        <w:rPr>
          <w:spacing w:val="90"/>
        </w:rPr>
        <w:t xml:space="preserve"> </w:t>
      </w:r>
      <w:r>
        <w:rPr>
          <w:spacing w:val="-1"/>
        </w:rPr>
        <w:t>living</w:t>
      </w:r>
      <w:r>
        <w:rPr>
          <w:spacing w:val="90"/>
        </w:rPr>
        <w:t xml:space="preserve"> </w:t>
      </w:r>
      <w:r>
        <w:rPr>
          <w:spacing w:val="-1"/>
        </w:rPr>
        <w:t>expenses,</w:t>
      </w:r>
      <w:r>
        <w:rPr>
          <w:spacing w:val="90"/>
        </w:rPr>
        <w:t xml:space="preserve"> </w:t>
      </w:r>
      <w:r>
        <w:rPr>
          <w:spacing w:val="-1"/>
        </w:rPr>
        <w:t>plus</w:t>
      </w:r>
      <w:r>
        <w:rPr>
          <w:spacing w:val="27"/>
        </w:rPr>
        <w:t xml:space="preserve"> </w:t>
      </w:r>
      <w:r>
        <w:rPr>
          <w:spacing w:val="-1"/>
        </w:rPr>
        <w:t>tuition</w:t>
      </w:r>
      <w:r>
        <w:rPr>
          <w:spacing w:val="36"/>
        </w:rPr>
        <w:t xml:space="preserve"> </w:t>
      </w:r>
      <w:r>
        <w:rPr>
          <w:spacing w:val="-1"/>
        </w:rPr>
        <w:t>and</w:t>
      </w:r>
      <w:r>
        <w:rPr>
          <w:spacing w:val="36"/>
        </w:rPr>
        <w:t xml:space="preserve"> </w:t>
      </w:r>
      <w:r>
        <w:rPr>
          <w:spacing w:val="-1"/>
        </w:rPr>
        <w:t>fees.</w:t>
      </w:r>
      <w:r>
        <w:rPr>
          <w:spacing w:val="72"/>
        </w:rPr>
        <w:t xml:space="preserve"> </w:t>
      </w:r>
      <w:r>
        <w:rPr>
          <w:spacing w:val="-1"/>
        </w:rPr>
        <w:t>Applications</w:t>
      </w:r>
      <w:r>
        <w:rPr>
          <w:spacing w:val="36"/>
        </w:rPr>
        <w:t xml:space="preserve"> </w:t>
      </w:r>
      <w:r>
        <w:rPr>
          <w:spacing w:val="-1"/>
        </w:rPr>
        <w:t>for</w:t>
      </w:r>
      <w:r>
        <w:rPr>
          <w:spacing w:val="36"/>
        </w:rPr>
        <w:t xml:space="preserve"> </w:t>
      </w:r>
      <w:r>
        <w:rPr>
          <w:spacing w:val="-1"/>
        </w:rPr>
        <w:t>fellowships</w:t>
      </w:r>
      <w:r>
        <w:rPr>
          <w:spacing w:val="36"/>
        </w:rPr>
        <w:t xml:space="preserve"> </w:t>
      </w:r>
      <w:r>
        <w:rPr>
          <w:spacing w:val="-1"/>
        </w:rPr>
        <w:t>are</w:t>
      </w:r>
      <w:r>
        <w:rPr>
          <w:spacing w:val="36"/>
        </w:rPr>
        <w:t xml:space="preserve"> </w:t>
      </w:r>
      <w:r>
        <w:rPr>
          <w:spacing w:val="-1"/>
        </w:rPr>
        <w:t>judged</w:t>
      </w:r>
      <w:r>
        <w:rPr>
          <w:spacing w:val="27"/>
        </w:rPr>
        <w:t xml:space="preserve"> </w:t>
      </w:r>
      <w:r>
        <w:rPr>
          <w:spacing w:val="-1"/>
        </w:rPr>
        <w:t>on</w:t>
      </w:r>
      <w:r>
        <w:rPr>
          <w:spacing w:val="96"/>
        </w:rPr>
        <w:t xml:space="preserve"> </w:t>
      </w:r>
      <w:r>
        <w:rPr>
          <w:spacing w:val="-1"/>
        </w:rPr>
        <w:t>the</w:t>
      </w:r>
      <w:r>
        <w:rPr>
          <w:spacing w:val="96"/>
        </w:rPr>
        <w:t xml:space="preserve"> </w:t>
      </w:r>
      <w:r>
        <w:rPr>
          <w:spacing w:val="-1"/>
        </w:rPr>
        <w:t>basis</w:t>
      </w:r>
      <w:r>
        <w:rPr>
          <w:spacing w:val="96"/>
        </w:rPr>
        <w:t xml:space="preserve"> </w:t>
      </w:r>
      <w:r>
        <w:rPr>
          <w:spacing w:val="-1"/>
        </w:rPr>
        <w:t>of</w:t>
      </w:r>
      <w:r>
        <w:rPr>
          <w:spacing w:val="96"/>
        </w:rPr>
        <w:t xml:space="preserve"> </w:t>
      </w:r>
      <w:r>
        <w:rPr>
          <w:spacing w:val="-1"/>
        </w:rPr>
        <w:t>the</w:t>
      </w:r>
      <w:r>
        <w:rPr>
          <w:spacing w:val="96"/>
        </w:rPr>
        <w:t xml:space="preserve"> </w:t>
      </w:r>
      <w:r>
        <w:rPr>
          <w:spacing w:val="-1"/>
        </w:rPr>
        <w:t>quality</w:t>
      </w:r>
      <w:r>
        <w:rPr>
          <w:spacing w:val="96"/>
        </w:rPr>
        <w:t xml:space="preserve"> </w:t>
      </w:r>
      <w:r>
        <w:rPr>
          <w:spacing w:val="-1"/>
        </w:rPr>
        <w:t>of</w:t>
      </w:r>
      <w:r>
        <w:rPr>
          <w:spacing w:val="96"/>
        </w:rPr>
        <w:t xml:space="preserve"> </w:t>
      </w:r>
      <w:r>
        <w:rPr>
          <w:spacing w:val="-1"/>
        </w:rPr>
        <w:t>previous</w:t>
      </w:r>
      <w:r>
        <w:rPr>
          <w:spacing w:val="96"/>
        </w:rPr>
        <w:t xml:space="preserve"> </w:t>
      </w:r>
      <w:r>
        <w:rPr>
          <w:spacing w:val="-1"/>
        </w:rPr>
        <w:t>academic</w:t>
      </w:r>
      <w:r>
        <w:rPr>
          <w:spacing w:val="96"/>
        </w:rPr>
        <w:t xml:space="preserve"> </w:t>
      </w:r>
      <w:r>
        <w:rPr>
          <w:spacing w:val="-1"/>
        </w:rPr>
        <w:t>work,</w:t>
      </w:r>
      <w:r>
        <w:rPr>
          <w:spacing w:val="20"/>
        </w:rPr>
        <w:t xml:space="preserve"> </w:t>
      </w:r>
      <w:r>
        <w:rPr>
          <w:spacing w:val="-1"/>
        </w:rPr>
        <w:t>evidence</w:t>
      </w:r>
      <w:r>
        <w:rPr>
          <w:spacing w:val="16"/>
        </w:rPr>
        <w:t xml:space="preserve"> </w:t>
      </w:r>
      <w:r>
        <w:rPr>
          <w:spacing w:val="-1"/>
        </w:rPr>
        <w:t>of</w:t>
      </w:r>
      <w:r>
        <w:rPr>
          <w:spacing w:val="16"/>
        </w:rPr>
        <w:t xml:space="preserve"> </w:t>
      </w:r>
      <w:r>
        <w:rPr>
          <w:spacing w:val="-1"/>
        </w:rPr>
        <w:t>ability</w:t>
      </w:r>
      <w:r>
        <w:rPr>
          <w:spacing w:val="16"/>
        </w:rPr>
        <w:t xml:space="preserve"> </w:t>
      </w:r>
      <w:r>
        <w:rPr>
          <w:spacing w:val="-1"/>
        </w:rPr>
        <w:t>to</w:t>
      </w:r>
      <w:r>
        <w:rPr>
          <w:spacing w:val="16"/>
        </w:rPr>
        <w:t xml:space="preserve"> </w:t>
      </w:r>
      <w:r>
        <w:rPr>
          <w:spacing w:val="-1"/>
        </w:rPr>
        <w:t>do</w:t>
      </w:r>
      <w:r>
        <w:rPr>
          <w:spacing w:val="16"/>
        </w:rPr>
        <w:t xml:space="preserve"> </w:t>
      </w:r>
      <w:r>
        <w:rPr>
          <w:spacing w:val="-1"/>
        </w:rPr>
        <w:t>research,</w:t>
      </w:r>
      <w:r>
        <w:rPr>
          <w:spacing w:val="16"/>
        </w:rPr>
        <w:t xml:space="preserve"> </w:t>
      </w:r>
      <w:r>
        <w:rPr>
          <w:spacing w:val="-1"/>
        </w:rPr>
        <w:t>and</w:t>
      </w:r>
      <w:r>
        <w:rPr>
          <w:spacing w:val="16"/>
        </w:rPr>
        <w:t xml:space="preserve"> </w:t>
      </w:r>
      <w:r>
        <w:rPr>
          <w:spacing w:val="-1"/>
        </w:rPr>
        <w:t>promise</w:t>
      </w:r>
      <w:r>
        <w:rPr>
          <w:spacing w:val="16"/>
        </w:rPr>
        <w:t xml:space="preserve"> </w:t>
      </w:r>
      <w:r>
        <w:rPr>
          <w:spacing w:val="-1"/>
        </w:rPr>
        <w:t>of</w:t>
      </w:r>
      <w:r>
        <w:rPr>
          <w:spacing w:val="16"/>
        </w:rPr>
        <w:t xml:space="preserve"> </w:t>
      </w:r>
      <w:r>
        <w:rPr>
          <w:spacing w:val="-1"/>
        </w:rPr>
        <w:t>becoming</w:t>
      </w:r>
      <w:r>
        <w:rPr>
          <w:spacing w:val="29"/>
        </w:rPr>
        <w:t xml:space="preserve"> </w:t>
      </w:r>
      <w:r>
        <w:t>a</w:t>
      </w:r>
      <w:r>
        <w:rPr>
          <w:spacing w:val="95"/>
        </w:rPr>
        <w:t xml:space="preserve"> </w:t>
      </w:r>
      <w:r>
        <w:rPr>
          <w:spacing w:val="-1"/>
        </w:rPr>
        <w:t>productive</w:t>
      </w:r>
      <w:r>
        <w:rPr>
          <w:spacing w:val="96"/>
        </w:rPr>
        <w:t xml:space="preserve"> </w:t>
      </w:r>
      <w:r>
        <w:rPr>
          <w:spacing w:val="-1"/>
        </w:rPr>
        <w:t>scholar.</w:t>
      </w:r>
      <w:r>
        <w:rPr>
          <w:spacing w:val="48"/>
        </w:rPr>
        <w:t xml:space="preserve"> </w:t>
      </w:r>
      <w:r>
        <w:rPr>
          <w:spacing w:val="-1"/>
        </w:rPr>
        <w:t>Applications</w:t>
      </w:r>
      <w:r>
        <w:rPr>
          <w:spacing w:val="96"/>
        </w:rPr>
        <w:t xml:space="preserve"> </w:t>
      </w:r>
      <w:r>
        <w:rPr>
          <w:spacing w:val="-1"/>
        </w:rPr>
        <w:t>for</w:t>
      </w:r>
      <w:r>
        <w:rPr>
          <w:spacing w:val="96"/>
        </w:rPr>
        <w:t xml:space="preserve"> </w:t>
      </w:r>
      <w:r>
        <w:rPr>
          <w:spacing w:val="-1"/>
        </w:rPr>
        <w:t>University</w:t>
      </w:r>
      <w:r>
        <w:rPr>
          <w:spacing w:val="24"/>
        </w:rPr>
        <w:t xml:space="preserve"> </w:t>
      </w:r>
      <w:r>
        <w:rPr>
          <w:spacing w:val="-1"/>
        </w:rPr>
        <w:t>Fellowships</w:t>
      </w:r>
      <w:r>
        <w:rPr>
          <w:spacing w:val="32"/>
        </w:rPr>
        <w:t xml:space="preserve"> </w:t>
      </w:r>
      <w:r>
        <w:rPr>
          <w:spacing w:val="-1"/>
        </w:rPr>
        <w:t>have</w:t>
      </w:r>
      <w:r>
        <w:rPr>
          <w:spacing w:val="31"/>
        </w:rPr>
        <w:t xml:space="preserve"> </w:t>
      </w:r>
      <w:r>
        <w:rPr>
          <w:spacing w:val="-1"/>
        </w:rPr>
        <w:t>various</w:t>
      </w:r>
      <w:r>
        <w:rPr>
          <w:spacing w:val="32"/>
        </w:rPr>
        <w:t xml:space="preserve"> </w:t>
      </w:r>
      <w:r>
        <w:rPr>
          <w:spacing w:val="-1"/>
        </w:rPr>
        <w:t>due</w:t>
      </w:r>
      <w:r>
        <w:rPr>
          <w:spacing w:val="31"/>
        </w:rPr>
        <w:t xml:space="preserve"> </w:t>
      </w:r>
      <w:r>
        <w:rPr>
          <w:spacing w:val="-1"/>
        </w:rPr>
        <w:t>dates.</w:t>
      </w:r>
      <w:r>
        <w:rPr>
          <w:spacing w:val="63"/>
        </w:rPr>
        <w:t xml:space="preserve"> </w:t>
      </w:r>
      <w:r>
        <w:rPr>
          <w:spacing w:val="-1"/>
        </w:rPr>
        <w:t>Please</w:t>
      </w:r>
      <w:r>
        <w:rPr>
          <w:spacing w:val="32"/>
        </w:rPr>
        <w:t xml:space="preserve"> </w:t>
      </w:r>
      <w:r>
        <w:rPr>
          <w:spacing w:val="-1"/>
        </w:rPr>
        <w:t>check</w:t>
      </w:r>
      <w:r>
        <w:rPr>
          <w:spacing w:val="32"/>
        </w:rPr>
        <w:t xml:space="preserve"> </w:t>
      </w:r>
      <w:r>
        <w:rPr>
          <w:spacing w:val="-1"/>
        </w:rPr>
        <w:t>with</w:t>
      </w:r>
      <w:r>
        <w:rPr>
          <w:spacing w:val="31"/>
        </w:rPr>
        <w:t xml:space="preserve"> </w:t>
      </w:r>
      <w:r>
        <w:rPr>
          <w:spacing w:val="-1"/>
        </w:rPr>
        <w:t>the</w:t>
      </w:r>
      <w:r>
        <w:rPr>
          <w:spacing w:val="28"/>
        </w:rPr>
        <w:t xml:space="preserve"> </w:t>
      </w:r>
      <w:r>
        <w:rPr>
          <w:spacing w:val="-1"/>
        </w:rPr>
        <w:t>Fellowship</w:t>
      </w:r>
      <w:r>
        <w:t xml:space="preserve">                                          </w:t>
      </w:r>
      <w:r>
        <w:rPr>
          <w:spacing w:val="144"/>
        </w:rPr>
        <w:t xml:space="preserve"> </w:t>
      </w:r>
      <w:r>
        <w:rPr>
          <w:spacing w:val="-1"/>
        </w:rPr>
        <w:t>Office</w:t>
      </w:r>
    </w:p>
    <w:p w14:paraId="3EA9E117" w14:textId="77777777" w:rsidR="0088038A" w:rsidRDefault="00644CD3">
      <w:pPr>
        <w:pStyle w:val="BodyText"/>
        <w:tabs>
          <w:tab w:val="left" w:pos="7854"/>
          <w:tab w:val="left" w:pos="8646"/>
        </w:tabs>
        <w:ind w:right="100"/>
        <w:jc w:val="both"/>
      </w:pPr>
      <w:r>
        <w:rPr>
          <w:spacing w:val="-1"/>
        </w:rPr>
        <w:t>(</w:t>
      </w:r>
      <w:hyperlink r:id="rId16">
        <w:r>
          <w:rPr>
            <w:color w:val="0A31FF"/>
            <w:spacing w:val="-1"/>
            <w:u w:val="single" w:color="0A31FF"/>
          </w:rPr>
          <w:t>http://grad.berkeley.edu/graddiv/contact.shtml</w:t>
        </w:r>
        <w:r>
          <w:rPr>
            <w:color w:val="000000"/>
            <w:spacing w:val="-1"/>
          </w:rPr>
          <w:t>),</w:t>
        </w:r>
      </w:hyperlink>
      <w:r>
        <w:rPr>
          <w:color w:val="000000"/>
          <w:spacing w:val="-1"/>
        </w:rPr>
        <w:tab/>
        <w:t>via</w:t>
      </w:r>
      <w:r>
        <w:rPr>
          <w:color w:val="000000"/>
          <w:spacing w:val="-1"/>
        </w:rPr>
        <w:tab/>
        <w:t>the</w:t>
      </w:r>
      <w:r>
        <w:rPr>
          <w:color w:val="000000"/>
          <w:spacing w:val="22"/>
        </w:rPr>
        <w:t xml:space="preserve"> </w:t>
      </w:r>
      <w:r>
        <w:rPr>
          <w:color w:val="000000"/>
          <w:spacing w:val="-1"/>
        </w:rPr>
        <w:t>Graduate</w:t>
      </w:r>
      <w:r>
        <w:rPr>
          <w:color w:val="000000"/>
          <w:spacing w:val="144"/>
        </w:rPr>
        <w:t xml:space="preserve"> </w:t>
      </w:r>
      <w:r>
        <w:rPr>
          <w:color w:val="000000"/>
          <w:spacing w:val="-1"/>
        </w:rPr>
        <w:t>Division</w:t>
      </w:r>
      <w:r>
        <w:rPr>
          <w:color w:val="000000"/>
          <w:spacing w:val="144"/>
        </w:rPr>
        <w:t xml:space="preserve"> </w:t>
      </w:r>
      <w:r>
        <w:rPr>
          <w:color w:val="000000"/>
          <w:spacing w:val="-1"/>
        </w:rPr>
        <w:t>web</w:t>
      </w:r>
      <w:r>
        <w:rPr>
          <w:color w:val="000000"/>
          <w:spacing w:val="144"/>
        </w:rPr>
        <w:t xml:space="preserve"> </w:t>
      </w:r>
      <w:r>
        <w:rPr>
          <w:color w:val="000000"/>
          <w:spacing w:val="-1"/>
        </w:rPr>
        <w:t>site</w:t>
      </w:r>
      <w:r>
        <w:rPr>
          <w:color w:val="000000"/>
          <w:spacing w:val="144"/>
        </w:rPr>
        <w:t xml:space="preserve"> </w:t>
      </w:r>
      <w:r>
        <w:rPr>
          <w:color w:val="000000"/>
          <w:spacing w:val="-1"/>
        </w:rPr>
        <w:t>and/or</w:t>
      </w:r>
      <w:r>
        <w:rPr>
          <w:color w:val="000000"/>
          <w:spacing w:val="144"/>
        </w:rPr>
        <w:t xml:space="preserve"> </w:t>
      </w:r>
      <w:r>
        <w:rPr>
          <w:color w:val="000000"/>
          <w:spacing w:val="-1"/>
        </w:rPr>
        <w:t>the</w:t>
      </w:r>
      <w:r>
        <w:rPr>
          <w:color w:val="000000"/>
          <w:spacing w:val="144"/>
        </w:rPr>
        <w:t xml:space="preserve"> </w:t>
      </w:r>
      <w:r>
        <w:rPr>
          <w:color w:val="000000"/>
          <w:spacing w:val="-1"/>
        </w:rPr>
        <w:t>Student</w:t>
      </w:r>
      <w:r>
        <w:rPr>
          <w:color w:val="000000"/>
          <w:spacing w:val="144"/>
        </w:rPr>
        <w:t xml:space="preserve"> </w:t>
      </w:r>
      <w:r>
        <w:rPr>
          <w:color w:val="000000"/>
          <w:spacing w:val="-1"/>
        </w:rPr>
        <w:t>Affairs</w:t>
      </w:r>
      <w:r>
        <w:rPr>
          <w:color w:val="000000"/>
          <w:spacing w:val="27"/>
        </w:rPr>
        <w:t xml:space="preserve"> </w:t>
      </w:r>
      <w:r>
        <w:rPr>
          <w:color w:val="000000"/>
          <w:spacing w:val="-1"/>
        </w:rPr>
        <w:t>Officer.</w:t>
      </w:r>
      <w:r>
        <w:rPr>
          <w:color w:val="000000"/>
          <w:spacing w:val="144"/>
        </w:rPr>
        <w:t xml:space="preserve"> </w:t>
      </w:r>
      <w:r>
        <w:rPr>
          <w:color w:val="000000"/>
          <w:spacing w:val="-1"/>
        </w:rPr>
        <w:t>The</w:t>
      </w:r>
      <w:r>
        <w:rPr>
          <w:color w:val="000000"/>
        </w:rPr>
        <w:t xml:space="preserve"> </w:t>
      </w:r>
      <w:r>
        <w:rPr>
          <w:color w:val="000000"/>
          <w:spacing w:val="-1"/>
        </w:rPr>
        <w:t>Fellowship</w:t>
      </w:r>
      <w:r>
        <w:rPr>
          <w:color w:val="000000"/>
        </w:rPr>
        <w:t xml:space="preserve"> </w:t>
      </w:r>
      <w:r>
        <w:rPr>
          <w:color w:val="000000"/>
          <w:spacing w:val="-1"/>
        </w:rPr>
        <w:t>Section</w:t>
      </w:r>
      <w:r>
        <w:rPr>
          <w:color w:val="000000"/>
        </w:rPr>
        <w:t xml:space="preserve"> </w:t>
      </w:r>
      <w:r>
        <w:rPr>
          <w:color w:val="000000"/>
          <w:spacing w:val="-1"/>
        </w:rPr>
        <w:t>of</w:t>
      </w:r>
      <w:r>
        <w:rPr>
          <w:color w:val="000000"/>
        </w:rPr>
        <w:t xml:space="preserve"> </w:t>
      </w:r>
      <w:r>
        <w:rPr>
          <w:color w:val="000000"/>
          <w:spacing w:val="-1"/>
        </w:rPr>
        <w:t>the</w:t>
      </w:r>
      <w:r>
        <w:rPr>
          <w:color w:val="000000"/>
        </w:rPr>
        <w:t xml:space="preserve"> </w:t>
      </w:r>
      <w:r>
        <w:rPr>
          <w:color w:val="000000"/>
          <w:spacing w:val="-1"/>
        </w:rPr>
        <w:t>Graduate</w:t>
      </w:r>
      <w:r>
        <w:rPr>
          <w:color w:val="000000"/>
        </w:rPr>
        <w:t xml:space="preserve"> </w:t>
      </w:r>
      <w:r>
        <w:rPr>
          <w:color w:val="000000"/>
          <w:spacing w:val="-1"/>
        </w:rPr>
        <w:t>Division</w:t>
      </w:r>
      <w:r>
        <w:rPr>
          <w:color w:val="000000"/>
        </w:rPr>
        <w:t xml:space="preserve"> </w:t>
      </w:r>
      <w:r>
        <w:rPr>
          <w:color w:val="000000"/>
          <w:spacing w:val="-1"/>
        </w:rPr>
        <w:t>is</w:t>
      </w:r>
      <w:r>
        <w:rPr>
          <w:color w:val="000000"/>
          <w:spacing w:val="28"/>
        </w:rPr>
        <w:t xml:space="preserve"> </w:t>
      </w:r>
      <w:r>
        <w:rPr>
          <w:color w:val="000000"/>
          <w:spacing w:val="-1"/>
        </w:rPr>
        <w:t>an</w:t>
      </w:r>
      <w:r>
        <w:rPr>
          <w:color w:val="000000"/>
          <w:spacing w:val="144"/>
        </w:rPr>
        <w:t xml:space="preserve"> </w:t>
      </w:r>
      <w:r>
        <w:rPr>
          <w:color w:val="000000"/>
          <w:spacing w:val="-1"/>
        </w:rPr>
        <w:t>excellent</w:t>
      </w:r>
      <w:r>
        <w:rPr>
          <w:color w:val="000000"/>
          <w:spacing w:val="144"/>
        </w:rPr>
        <w:t xml:space="preserve"> </w:t>
      </w:r>
      <w:r>
        <w:rPr>
          <w:color w:val="000000"/>
          <w:spacing w:val="-1"/>
        </w:rPr>
        <w:t>source</w:t>
      </w:r>
      <w:r>
        <w:rPr>
          <w:color w:val="000000"/>
          <w:spacing w:val="144"/>
        </w:rPr>
        <w:t xml:space="preserve"> </w:t>
      </w:r>
      <w:r>
        <w:rPr>
          <w:color w:val="000000"/>
          <w:spacing w:val="-1"/>
        </w:rPr>
        <w:t>of</w:t>
      </w:r>
      <w:r>
        <w:rPr>
          <w:color w:val="000000"/>
          <w:spacing w:val="144"/>
        </w:rPr>
        <w:t xml:space="preserve"> </w:t>
      </w:r>
      <w:r>
        <w:rPr>
          <w:color w:val="000000"/>
          <w:spacing w:val="-1"/>
        </w:rPr>
        <w:t>information</w:t>
      </w:r>
      <w:r>
        <w:rPr>
          <w:color w:val="000000"/>
          <w:spacing w:val="144"/>
        </w:rPr>
        <w:t xml:space="preserve"> </w:t>
      </w:r>
      <w:r>
        <w:rPr>
          <w:color w:val="000000"/>
          <w:spacing w:val="-1"/>
        </w:rPr>
        <w:t>for</w:t>
      </w:r>
      <w:r>
        <w:rPr>
          <w:color w:val="000000"/>
          <w:spacing w:val="144"/>
        </w:rPr>
        <w:t xml:space="preserve"> </w:t>
      </w:r>
      <w:r>
        <w:rPr>
          <w:color w:val="000000"/>
          <w:spacing w:val="-1"/>
        </w:rPr>
        <w:t>fellowships</w:t>
      </w:r>
      <w:r>
        <w:rPr>
          <w:color w:val="000000"/>
          <w:spacing w:val="143"/>
        </w:rPr>
        <w:t xml:space="preserve"> </w:t>
      </w:r>
      <w:r>
        <w:rPr>
          <w:color w:val="000000"/>
          <w:spacing w:val="-1"/>
        </w:rPr>
        <w:t>or</w:t>
      </w:r>
      <w:r>
        <w:rPr>
          <w:color w:val="000000"/>
          <w:spacing w:val="27"/>
        </w:rPr>
        <w:t xml:space="preserve"> </w:t>
      </w:r>
      <w:r>
        <w:rPr>
          <w:color w:val="000000"/>
          <w:spacing w:val="-1"/>
        </w:rPr>
        <w:t>dissertation</w:t>
      </w:r>
      <w:r>
        <w:rPr>
          <w:color w:val="000000"/>
          <w:spacing w:val="82"/>
        </w:rPr>
        <w:t xml:space="preserve"> </w:t>
      </w:r>
      <w:r>
        <w:rPr>
          <w:color w:val="000000"/>
          <w:spacing w:val="-1"/>
        </w:rPr>
        <w:t>research</w:t>
      </w:r>
      <w:r>
        <w:rPr>
          <w:color w:val="000000"/>
          <w:spacing w:val="82"/>
        </w:rPr>
        <w:t xml:space="preserve"> </w:t>
      </w:r>
      <w:r>
        <w:rPr>
          <w:color w:val="000000"/>
          <w:spacing w:val="-1"/>
        </w:rPr>
        <w:t>support.</w:t>
      </w:r>
      <w:r>
        <w:rPr>
          <w:color w:val="000000"/>
          <w:spacing w:val="20"/>
        </w:rPr>
        <w:t xml:space="preserve"> </w:t>
      </w:r>
      <w:r>
        <w:rPr>
          <w:color w:val="000000"/>
          <w:spacing w:val="-1"/>
        </w:rPr>
        <w:t>Lists</w:t>
      </w:r>
      <w:r>
        <w:rPr>
          <w:color w:val="000000"/>
          <w:spacing w:val="82"/>
        </w:rPr>
        <w:t xml:space="preserve"> </w:t>
      </w:r>
      <w:r>
        <w:rPr>
          <w:color w:val="000000"/>
          <w:spacing w:val="-1"/>
        </w:rPr>
        <w:t>of</w:t>
      </w:r>
      <w:r>
        <w:rPr>
          <w:color w:val="000000"/>
          <w:spacing w:val="82"/>
        </w:rPr>
        <w:t xml:space="preserve"> </w:t>
      </w:r>
      <w:r>
        <w:rPr>
          <w:color w:val="000000"/>
          <w:spacing w:val="-1"/>
        </w:rPr>
        <w:t>fellowships</w:t>
      </w:r>
      <w:r>
        <w:rPr>
          <w:color w:val="000000"/>
          <w:spacing w:val="82"/>
        </w:rPr>
        <w:t xml:space="preserve"> </w:t>
      </w:r>
      <w:r>
        <w:rPr>
          <w:color w:val="000000"/>
          <w:spacing w:val="-1"/>
        </w:rPr>
        <w:t>and</w:t>
      </w:r>
      <w:r>
        <w:rPr>
          <w:color w:val="000000"/>
          <w:spacing w:val="26"/>
        </w:rPr>
        <w:t xml:space="preserve"> </w:t>
      </w:r>
      <w:r>
        <w:rPr>
          <w:color w:val="000000"/>
          <w:spacing w:val="-1"/>
        </w:rPr>
        <w:t>research</w:t>
      </w:r>
      <w:r>
        <w:rPr>
          <w:color w:val="000000"/>
          <w:spacing w:val="103"/>
        </w:rPr>
        <w:t xml:space="preserve"> </w:t>
      </w:r>
      <w:r>
        <w:rPr>
          <w:color w:val="000000"/>
          <w:spacing w:val="-1"/>
        </w:rPr>
        <w:t>support</w:t>
      </w:r>
      <w:r>
        <w:rPr>
          <w:color w:val="000000"/>
          <w:spacing w:val="103"/>
        </w:rPr>
        <w:t xml:space="preserve"> </w:t>
      </w:r>
      <w:r>
        <w:rPr>
          <w:color w:val="000000"/>
          <w:spacing w:val="-1"/>
        </w:rPr>
        <w:t>for</w:t>
      </w:r>
      <w:r>
        <w:rPr>
          <w:color w:val="000000"/>
          <w:spacing w:val="103"/>
        </w:rPr>
        <w:t xml:space="preserve"> </w:t>
      </w:r>
      <w:r>
        <w:rPr>
          <w:color w:val="000000"/>
          <w:spacing w:val="-1"/>
        </w:rPr>
        <w:t>graduate</w:t>
      </w:r>
      <w:r>
        <w:rPr>
          <w:color w:val="000000"/>
          <w:spacing w:val="103"/>
        </w:rPr>
        <w:t xml:space="preserve"> </w:t>
      </w:r>
      <w:r>
        <w:rPr>
          <w:color w:val="000000"/>
          <w:spacing w:val="-1"/>
        </w:rPr>
        <w:t>students</w:t>
      </w:r>
      <w:r>
        <w:rPr>
          <w:color w:val="000000"/>
          <w:spacing w:val="103"/>
        </w:rPr>
        <w:t xml:space="preserve"> </w:t>
      </w:r>
      <w:r>
        <w:rPr>
          <w:color w:val="000000"/>
          <w:spacing w:val="-1"/>
        </w:rPr>
        <w:t>and</w:t>
      </w:r>
      <w:r>
        <w:rPr>
          <w:color w:val="000000"/>
          <w:spacing w:val="103"/>
        </w:rPr>
        <w:t xml:space="preserve"> </w:t>
      </w:r>
      <w:r>
        <w:rPr>
          <w:color w:val="000000"/>
          <w:spacing w:val="-1"/>
        </w:rPr>
        <w:t>postdocs</w:t>
      </w:r>
      <w:r>
        <w:rPr>
          <w:color w:val="000000"/>
          <w:spacing w:val="103"/>
        </w:rPr>
        <w:t xml:space="preserve"> </w:t>
      </w:r>
      <w:r>
        <w:rPr>
          <w:color w:val="000000"/>
          <w:spacing w:val="-1"/>
        </w:rPr>
        <w:t>are</w:t>
      </w:r>
      <w:r>
        <w:rPr>
          <w:color w:val="000000"/>
          <w:spacing w:val="27"/>
        </w:rPr>
        <w:t xml:space="preserve"> </w:t>
      </w:r>
      <w:r>
        <w:rPr>
          <w:color w:val="000000"/>
          <w:spacing w:val="-1"/>
        </w:rPr>
        <w:t>organized</w:t>
      </w:r>
      <w:r>
        <w:rPr>
          <w:color w:val="000000"/>
          <w:spacing w:val="144"/>
        </w:rPr>
        <w:t xml:space="preserve"> </w:t>
      </w:r>
      <w:r>
        <w:rPr>
          <w:color w:val="000000"/>
          <w:spacing w:val="-1"/>
        </w:rPr>
        <w:t>in</w:t>
      </w:r>
      <w:r>
        <w:rPr>
          <w:color w:val="000000"/>
          <w:spacing w:val="144"/>
        </w:rPr>
        <w:t xml:space="preserve"> </w:t>
      </w:r>
      <w:r>
        <w:rPr>
          <w:color w:val="000000"/>
          <w:spacing w:val="-1"/>
        </w:rPr>
        <w:t>binder</w:t>
      </w:r>
      <w:r>
        <w:rPr>
          <w:color w:val="000000"/>
          <w:spacing w:val="144"/>
        </w:rPr>
        <w:t xml:space="preserve"> </w:t>
      </w:r>
      <w:r>
        <w:rPr>
          <w:color w:val="000000"/>
          <w:spacing w:val="-1"/>
        </w:rPr>
        <w:t>form</w:t>
      </w:r>
      <w:r>
        <w:rPr>
          <w:color w:val="000000"/>
          <w:spacing w:val="144"/>
        </w:rPr>
        <w:t xml:space="preserve"> </w:t>
      </w:r>
      <w:r>
        <w:rPr>
          <w:color w:val="000000"/>
          <w:spacing w:val="-1"/>
        </w:rPr>
        <w:t>by</w:t>
      </w:r>
      <w:r>
        <w:rPr>
          <w:color w:val="000000"/>
          <w:spacing w:val="144"/>
        </w:rPr>
        <w:t xml:space="preserve"> </w:t>
      </w:r>
      <w:r>
        <w:rPr>
          <w:color w:val="000000"/>
          <w:spacing w:val="-1"/>
        </w:rPr>
        <w:t>broad</w:t>
      </w:r>
      <w:r>
        <w:rPr>
          <w:color w:val="000000"/>
          <w:spacing w:val="144"/>
        </w:rPr>
        <w:t xml:space="preserve"> </w:t>
      </w:r>
      <w:r>
        <w:rPr>
          <w:color w:val="000000"/>
          <w:spacing w:val="-1"/>
        </w:rPr>
        <w:t>discipline</w:t>
      </w:r>
      <w:r>
        <w:rPr>
          <w:color w:val="000000"/>
          <w:spacing w:val="144"/>
        </w:rPr>
        <w:t xml:space="preserve"> </w:t>
      </w:r>
      <w:r>
        <w:rPr>
          <w:color w:val="000000"/>
          <w:spacing w:val="-1"/>
        </w:rPr>
        <w:t>area</w:t>
      </w:r>
      <w:r>
        <w:rPr>
          <w:color w:val="000000"/>
          <w:spacing w:val="144"/>
        </w:rPr>
        <w:t xml:space="preserve"> </w:t>
      </w:r>
      <w:r>
        <w:rPr>
          <w:color w:val="000000"/>
          <w:spacing w:val="-1"/>
        </w:rPr>
        <w:t>or</w:t>
      </w:r>
      <w:r>
        <w:rPr>
          <w:color w:val="000000"/>
          <w:spacing w:val="28"/>
        </w:rPr>
        <w:t xml:space="preserve"> </w:t>
      </w:r>
      <w:r>
        <w:rPr>
          <w:color w:val="000000"/>
          <w:spacing w:val="-1"/>
        </w:rPr>
        <w:t>category</w:t>
      </w:r>
      <w:r>
        <w:rPr>
          <w:color w:val="000000"/>
          <w:spacing w:val="16"/>
        </w:rPr>
        <w:t xml:space="preserve"> </w:t>
      </w:r>
      <w:r>
        <w:rPr>
          <w:color w:val="000000"/>
          <w:spacing w:val="-1"/>
        </w:rPr>
        <w:t>of</w:t>
      </w:r>
      <w:r>
        <w:rPr>
          <w:color w:val="000000"/>
          <w:spacing w:val="16"/>
        </w:rPr>
        <w:t xml:space="preserve"> </w:t>
      </w:r>
      <w:r>
        <w:rPr>
          <w:color w:val="000000"/>
          <w:spacing w:val="-1"/>
        </w:rPr>
        <w:t>support.</w:t>
      </w:r>
      <w:r>
        <w:rPr>
          <w:color w:val="000000"/>
          <w:spacing w:val="32"/>
        </w:rPr>
        <w:t xml:space="preserve"> </w:t>
      </w:r>
      <w:r>
        <w:rPr>
          <w:color w:val="000000"/>
          <w:spacing w:val="-1"/>
        </w:rPr>
        <w:t>Current</w:t>
      </w:r>
      <w:r>
        <w:rPr>
          <w:color w:val="000000"/>
          <w:spacing w:val="16"/>
        </w:rPr>
        <w:t xml:space="preserve"> </w:t>
      </w:r>
      <w:r>
        <w:rPr>
          <w:color w:val="000000"/>
          <w:spacing w:val="-1"/>
        </w:rPr>
        <w:t>resource</w:t>
      </w:r>
      <w:r>
        <w:rPr>
          <w:color w:val="000000"/>
          <w:spacing w:val="16"/>
        </w:rPr>
        <w:t xml:space="preserve"> </w:t>
      </w:r>
      <w:r>
        <w:rPr>
          <w:color w:val="000000"/>
          <w:spacing w:val="-1"/>
        </w:rPr>
        <w:t>volumes,</w:t>
      </w:r>
      <w:r>
        <w:rPr>
          <w:color w:val="000000"/>
          <w:spacing w:val="16"/>
        </w:rPr>
        <w:t xml:space="preserve"> </w:t>
      </w:r>
      <w:r>
        <w:rPr>
          <w:color w:val="000000"/>
          <w:spacing w:val="-1"/>
        </w:rPr>
        <w:t>such</w:t>
      </w:r>
      <w:r>
        <w:rPr>
          <w:color w:val="000000"/>
          <w:spacing w:val="16"/>
        </w:rPr>
        <w:t xml:space="preserve"> </w:t>
      </w:r>
      <w:r>
        <w:rPr>
          <w:color w:val="000000"/>
          <w:spacing w:val="-1"/>
        </w:rPr>
        <w:t>as</w:t>
      </w:r>
      <w:r>
        <w:rPr>
          <w:color w:val="000000"/>
          <w:spacing w:val="16"/>
        </w:rPr>
        <w:t xml:space="preserve"> </w:t>
      </w:r>
      <w:r>
        <w:rPr>
          <w:color w:val="000000"/>
          <w:spacing w:val="-1"/>
        </w:rPr>
        <w:t>the</w:t>
      </w:r>
      <w:r>
        <w:rPr>
          <w:color w:val="000000"/>
          <w:spacing w:val="28"/>
        </w:rPr>
        <w:t xml:space="preserve"> </w:t>
      </w:r>
      <w:r>
        <w:rPr>
          <w:rFonts w:cs="Courier"/>
          <w:i/>
          <w:color w:val="000000"/>
          <w:spacing w:val="-1"/>
        </w:rPr>
        <w:t>Annual</w:t>
      </w:r>
      <w:r>
        <w:rPr>
          <w:rFonts w:cs="Courier"/>
          <w:i/>
          <w:color w:val="000000"/>
        </w:rPr>
        <w:t xml:space="preserve"> </w:t>
      </w:r>
      <w:r>
        <w:rPr>
          <w:rFonts w:cs="Courier"/>
          <w:i/>
          <w:color w:val="000000"/>
          <w:spacing w:val="-1"/>
        </w:rPr>
        <w:t>Register</w:t>
      </w:r>
      <w:r>
        <w:rPr>
          <w:rFonts w:cs="Courier"/>
          <w:i/>
          <w:color w:val="000000"/>
        </w:rPr>
        <w:t xml:space="preserve"> </w:t>
      </w:r>
      <w:r>
        <w:rPr>
          <w:rFonts w:cs="Courier"/>
          <w:i/>
          <w:color w:val="000000"/>
          <w:spacing w:val="-1"/>
        </w:rPr>
        <w:t>of</w:t>
      </w:r>
      <w:r>
        <w:rPr>
          <w:rFonts w:cs="Courier"/>
          <w:i/>
          <w:color w:val="000000"/>
        </w:rPr>
        <w:t xml:space="preserve"> </w:t>
      </w:r>
      <w:r>
        <w:rPr>
          <w:rFonts w:cs="Courier"/>
          <w:i/>
          <w:color w:val="000000"/>
          <w:spacing w:val="-1"/>
        </w:rPr>
        <w:t>Grant</w:t>
      </w:r>
      <w:r>
        <w:rPr>
          <w:rFonts w:cs="Courier"/>
          <w:i/>
          <w:color w:val="000000"/>
        </w:rPr>
        <w:t xml:space="preserve"> </w:t>
      </w:r>
      <w:r>
        <w:rPr>
          <w:rFonts w:cs="Courier"/>
          <w:i/>
          <w:color w:val="000000"/>
          <w:spacing w:val="-1"/>
        </w:rPr>
        <w:t>Support,</w:t>
      </w:r>
      <w:r>
        <w:rPr>
          <w:rFonts w:cs="Courier"/>
          <w:i/>
          <w:color w:val="000000"/>
        </w:rPr>
        <w:t xml:space="preserve"> </w:t>
      </w:r>
      <w:r>
        <w:rPr>
          <w:color w:val="000000"/>
          <w:spacing w:val="-1"/>
        </w:rPr>
        <w:t>are</w:t>
      </w:r>
      <w:r>
        <w:rPr>
          <w:color w:val="000000"/>
        </w:rPr>
        <w:t xml:space="preserve"> </w:t>
      </w:r>
      <w:r>
        <w:rPr>
          <w:color w:val="000000"/>
          <w:spacing w:val="-1"/>
        </w:rPr>
        <w:t>located</w:t>
      </w:r>
      <w:r>
        <w:rPr>
          <w:color w:val="000000"/>
        </w:rPr>
        <w:t xml:space="preserve"> </w:t>
      </w:r>
      <w:r>
        <w:rPr>
          <w:color w:val="000000"/>
          <w:spacing w:val="-1"/>
        </w:rPr>
        <w:t>on</w:t>
      </w:r>
      <w:r>
        <w:rPr>
          <w:color w:val="000000"/>
        </w:rPr>
        <w:t xml:space="preserve"> a</w:t>
      </w:r>
      <w:r>
        <w:rPr>
          <w:color w:val="000000"/>
          <w:spacing w:val="-1"/>
        </w:rPr>
        <w:t xml:space="preserve"> reference</w:t>
      </w:r>
      <w:r>
        <w:rPr>
          <w:color w:val="000000"/>
          <w:spacing w:val="28"/>
        </w:rPr>
        <w:t xml:space="preserve"> </w:t>
      </w:r>
      <w:r>
        <w:rPr>
          <w:color w:val="000000"/>
          <w:spacing w:val="-1"/>
        </w:rPr>
        <w:t>shelf</w:t>
      </w:r>
      <w:r>
        <w:rPr>
          <w:color w:val="000000"/>
          <w:spacing w:val="48"/>
        </w:rPr>
        <w:t xml:space="preserve"> </w:t>
      </w:r>
      <w:r>
        <w:rPr>
          <w:color w:val="000000"/>
          <w:spacing w:val="-1"/>
        </w:rPr>
        <w:t>that</w:t>
      </w:r>
      <w:r>
        <w:rPr>
          <w:color w:val="000000"/>
          <w:spacing w:val="48"/>
        </w:rPr>
        <w:t xml:space="preserve"> </w:t>
      </w:r>
      <w:r>
        <w:rPr>
          <w:color w:val="000000"/>
          <w:spacing w:val="-1"/>
        </w:rPr>
        <w:t>is</w:t>
      </w:r>
      <w:r>
        <w:rPr>
          <w:color w:val="000000"/>
          <w:spacing w:val="48"/>
        </w:rPr>
        <w:t xml:space="preserve"> </w:t>
      </w:r>
      <w:r>
        <w:rPr>
          <w:color w:val="000000"/>
          <w:spacing w:val="-1"/>
        </w:rPr>
        <w:t>accessible</w:t>
      </w:r>
      <w:r>
        <w:rPr>
          <w:color w:val="000000"/>
          <w:spacing w:val="48"/>
        </w:rPr>
        <w:t xml:space="preserve"> </w:t>
      </w:r>
      <w:r>
        <w:rPr>
          <w:color w:val="000000"/>
          <w:spacing w:val="-1"/>
        </w:rPr>
        <w:t>to</w:t>
      </w:r>
      <w:r>
        <w:rPr>
          <w:color w:val="000000"/>
          <w:spacing w:val="48"/>
        </w:rPr>
        <w:t xml:space="preserve"> </w:t>
      </w:r>
      <w:r>
        <w:rPr>
          <w:color w:val="000000"/>
          <w:spacing w:val="-1"/>
        </w:rPr>
        <w:t>students</w:t>
      </w:r>
      <w:r>
        <w:rPr>
          <w:color w:val="000000"/>
          <w:spacing w:val="48"/>
        </w:rPr>
        <w:t xml:space="preserve"> </w:t>
      </w:r>
      <w:r>
        <w:rPr>
          <w:color w:val="000000"/>
          <w:spacing w:val="-1"/>
        </w:rPr>
        <w:t>and</w:t>
      </w:r>
      <w:r>
        <w:rPr>
          <w:color w:val="000000"/>
          <w:spacing w:val="48"/>
        </w:rPr>
        <w:t xml:space="preserve"> </w:t>
      </w:r>
      <w:r>
        <w:rPr>
          <w:color w:val="000000"/>
          <w:spacing w:val="-1"/>
        </w:rPr>
        <w:t>others</w:t>
      </w:r>
      <w:r>
        <w:rPr>
          <w:color w:val="000000"/>
          <w:spacing w:val="48"/>
        </w:rPr>
        <w:t xml:space="preserve"> </w:t>
      </w:r>
      <w:r>
        <w:rPr>
          <w:color w:val="000000"/>
          <w:spacing w:val="-1"/>
        </w:rPr>
        <w:t>using</w:t>
      </w:r>
      <w:r>
        <w:rPr>
          <w:color w:val="000000"/>
          <w:spacing w:val="48"/>
        </w:rPr>
        <w:t xml:space="preserve"> </w:t>
      </w:r>
      <w:r>
        <w:rPr>
          <w:color w:val="000000"/>
          <w:spacing w:val="-1"/>
        </w:rPr>
        <w:t>the</w:t>
      </w:r>
      <w:r>
        <w:rPr>
          <w:color w:val="000000"/>
          <w:spacing w:val="29"/>
        </w:rPr>
        <w:t xml:space="preserve"> </w:t>
      </w:r>
      <w:r>
        <w:rPr>
          <w:color w:val="000000"/>
          <w:spacing w:val="-1"/>
        </w:rPr>
        <w:t>Fellowship</w:t>
      </w:r>
      <w:r>
        <w:rPr>
          <w:color w:val="000000"/>
          <w:spacing w:val="41"/>
        </w:rPr>
        <w:t xml:space="preserve"> </w:t>
      </w:r>
      <w:r>
        <w:rPr>
          <w:color w:val="000000"/>
          <w:spacing w:val="-1"/>
        </w:rPr>
        <w:t>Section’s</w:t>
      </w:r>
      <w:r>
        <w:rPr>
          <w:color w:val="000000"/>
          <w:spacing w:val="41"/>
        </w:rPr>
        <w:t xml:space="preserve"> </w:t>
      </w:r>
      <w:r>
        <w:rPr>
          <w:color w:val="000000"/>
          <w:spacing w:val="-1"/>
        </w:rPr>
        <w:t>facilities.</w:t>
      </w:r>
      <w:r>
        <w:rPr>
          <w:color w:val="000000"/>
          <w:spacing w:val="82"/>
        </w:rPr>
        <w:t xml:space="preserve"> </w:t>
      </w:r>
      <w:r>
        <w:rPr>
          <w:color w:val="000000"/>
          <w:spacing w:val="-1"/>
        </w:rPr>
        <w:t>Reference</w:t>
      </w:r>
      <w:r>
        <w:rPr>
          <w:color w:val="000000"/>
          <w:spacing w:val="41"/>
        </w:rPr>
        <w:t xml:space="preserve"> </w:t>
      </w:r>
      <w:r>
        <w:rPr>
          <w:color w:val="000000"/>
          <w:spacing w:val="-1"/>
        </w:rPr>
        <w:t>texts</w:t>
      </w:r>
      <w:r>
        <w:rPr>
          <w:color w:val="000000"/>
          <w:spacing w:val="41"/>
        </w:rPr>
        <w:t xml:space="preserve"> </w:t>
      </w:r>
      <w:r>
        <w:rPr>
          <w:color w:val="000000"/>
          <w:spacing w:val="-1"/>
        </w:rPr>
        <w:t>are</w:t>
      </w:r>
      <w:r>
        <w:rPr>
          <w:color w:val="000000"/>
          <w:spacing w:val="41"/>
        </w:rPr>
        <w:t xml:space="preserve"> </w:t>
      </w:r>
      <w:r>
        <w:rPr>
          <w:color w:val="000000"/>
          <w:spacing w:val="-1"/>
        </w:rPr>
        <w:t>non-</w:t>
      </w:r>
      <w:r>
        <w:rPr>
          <w:color w:val="000000"/>
          <w:spacing w:val="29"/>
        </w:rPr>
        <w:t xml:space="preserve"> </w:t>
      </w:r>
      <w:r>
        <w:rPr>
          <w:color w:val="000000"/>
          <w:spacing w:val="-1"/>
        </w:rPr>
        <w:t>circulating,</w:t>
      </w:r>
      <w:r>
        <w:rPr>
          <w:color w:val="000000"/>
          <w:spacing w:val="54"/>
        </w:rPr>
        <w:t xml:space="preserve"> </w:t>
      </w:r>
      <w:r>
        <w:rPr>
          <w:color w:val="000000"/>
          <w:spacing w:val="-1"/>
        </w:rPr>
        <w:t>and</w:t>
      </w:r>
      <w:r>
        <w:rPr>
          <w:color w:val="000000"/>
          <w:spacing w:val="54"/>
        </w:rPr>
        <w:t xml:space="preserve"> </w:t>
      </w:r>
      <w:r>
        <w:rPr>
          <w:color w:val="000000"/>
          <w:spacing w:val="-1"/>
        </w:rPr>
        <w:t>their</w:t>
      </w:r>
      <w:r>
        <w:rPr>
          <w:color w:val="000000"/>
          <w:spacing w:val="54"/>
        </w:rPr>
        <w:t xml:space="preserve"> </w:t>
      </w:r>
      <w:r>
        <w:rPr>
          <w:color w:val="000000"/>
          <w:spacing w:val="-1"/>
        </w:rPr>
        <w:t>use</w:t>
      </w:r>
      <w:r>
        <w:rPr>
          <w:color w:val="000000"/>
          <w:spacing w:val="54"/>
        </w:rPr>
        <w:t xml:space="preserve"> </w:t>
      </w:r>
      <w:r>
        <w:rPr>
          <w:color w:val="000000"/>
          <w:spacing w:val="-1"/>
        </w:rPr>
        <w:t>is</w:t>
      </w:r>
      <w:r>
        <w:rPr>
          <w:color w:val="000000"/>
          <w:spacing w:val="54"/>
        </w:rPr>
        <w:t xml:space="preserve"> </w:t>
      </w:r>
      <w:r>
        <w:rPr>
          <w:color w:val="000000"/>
          <w:spacing w:val="-1"/>
        </w:rPr>
        <w:t>restricted</w:t>
      </w:r>
      <w:r>
        <w:rPr>
          <w:color w:val="000000"/>
          <w:spacing w:val="54"/>
        </w:rPr>
        <w:t xml:space="preserve"> </w:t>
      </w:r>
      <w:r>
        <w:rPr>
          <w:color w:val="000000"/>
          <w:spacing w:val="-1"/>
        </w:rPr>
        <w:t>to</w:t>
      </w:r>
      <w:r>
        <w:rPr>
          <w:color w:val="000000"/>
          <w:spacing w:val="54"/>
        </w:rPr>
        <w:t xml:space="preserve"> </w:t>
      </w:r>
      <w:r>
        <w:rPr>
          <w:color w:val="000000"/>
          <w:spacing w:val="-1"/>
        </w:rPr>
        <w:t>the</w:t>
      </w:r>
      <w:r>
        <w:rPr>
          <w:color w:val="000000"/>
          <w:spacing w:val="54"/>
        </w:rPr>
        <w:t xml:space="preserve"> </w:t>
      </w:r>
      <w:r>
        <w:rPr>
          <w:color w:val="000000"/>
          <w:spacing w:val="-1"/>
        </w:rPr>
        <w:t>immediate</w:t>
      </w:r>
      <w:r>
        <w:rPr>
          <w:color w:val="000000"/>
          <w:spacing w:val="28"/>
        </w:rPr>
        <w:t xml:space="preserve"> </w:t>
      </w:r>
      <w:r>
        <w:rPr>
          <w:color w:val="000000"/>
          <w:spacing w:val="-1"/>
        </w:rPr>
        <w:t>area.</w:t>
      </w:r>
      <w:r>
        <w:rPr>
          <w:color w:val="000000"/>
        </w:rPr>
        <w:t xml:space="preserve"> </w:t>
      </w:r>
      <w:r>
        <w:rPr>
          <w:color w:val="000000"/>
          <w:spacing w:val="-1"/>
        </w:rPr>
        <w:t>Application</w:t>
      </w:r>
      <w:r>
        <w:rPr>
          <w:color w:val="000000"/>
        </w:rPr>
        <w:t xml:space="preserve"> </w:t>
      </w:r>
      <w:r>
        <w:rPr>
          <w:color w:val="000000"/>
          <w:spacing w:val="-1"/>
        </w:rPr>
        <w:t>packets</w:t>
      </w:r>
      <w:r>
        <w:rPr>
          <w:color w:val="000000"/>
        </w:rPr>
        <w:t xml:space="preserve"> </w:t>
      </w:r>
      <w:r>
        <w:rPr>
          <w:color w:val="000000"/>
          <w:spacing w:val="-1"/>
        </w:rPr>
        <w:t>for</w:t>
      </w:r>
      <w:r>
        <w:rPr>
          <w:color w:val="000000"/>
        </w:rPr>
        <w:t xml:space="preserve"> </w:t>
      </w:r>
      <w:r>
        <w:rPr>
          <w:color w:val="000000"/>
          <w:spacing w:val="-1"/>
        </w:rPr>
        <w:t>certain</w:t>
      </w:r>
      <w:r>
        <w:rPr>
          <w:color w:val="000000"/>
        </w:rPr>
        <w:t xml:space="preserve"> </w:t>
      </w:r>
      <w:r>
        <w:rPr>
          <w:color w:val="000000"/>
          <w:spacing w:val="-1"/>
        </w:rPr>
        <w:t>fellowships</w:t>
      </w:r>
      <w:r>
        <w:rPr>
          <w:color w:val="000000"/>
        </w:rPr>
        <w:t xml:space="preserve"> </w:t>
      </w:r>
      <w:r>
        <w:rPr>
          <w:color w:val="000000"/>
          <w:spacing w:val="-1"/>
        </w:rPr>
        <w:t>and</w:t>
      </w:r>
      <w:r>
        <w:rPr>
          <w:color w:val="000000"/>
        </w:rPr>
        <w:t xml:space="preserve"> </w:t>
      </w:r>
      <w:r>
        <w:rPr>
          <w:color w:val="000000"/>
          <w:spacing w:val="-1"/>
        </w:rPr>
        <w:t>other</w:t>
      </w:r>
      <w:r>
        <w:rPr>
          <w:color w:val="000000"/>
          <w:spacing w:val="28"/>
        </w:rPr>
        <w:t xml:space="preserve"> </w:t>
      </w:r>
      <w:r>
        <w:rPr>
          <w:color w:val="000000"/>
          <w:spacing w:val="-1"/>
        </w:rPr>
        <w:t>awards</w:t>
      </w:r>
      <w:r>
        <w:rPr>
          <w:color w:val="000000"/>
          <w:spacing w:val="20"/>
        </w:rPr>
        <w:t xml:space="preserve"> </w:t>
      </w:r>
      <w:r>
        <w:rPr>
          <w:color w:val="000000"/>
          <w:spacing w:val="-1"/>
        </w:rPr>
        <w:t>coordinated</w:t>
      </w:r>
      <w:r>
        <w:rPr>
          <w:color w:val="000000"/>
          <w:spacing w:val="20"/>
        </w:rPr>
        <w:t xml:space="preserve"> </w:t>
      </w:r>
      <w:r>
        <w:rPr>
          <w:color w:val="000000"/>
          <w:spacing w:val="-1"/>
        </w:rPr>
        <w:t>by</w:t>
      </w:r>
      <w:r>
        <w:rPr>
          <w:color w:val="000000"/>
          <w:spacing w:val="20"/>
        </w:rPr>
        <w:t xml:space="preserve"> </w:t>
      </w:r>
      <w:r>
        <w:rPr>
          <w:color w:val="000000"/>
          <w:spacing w:val="-1"/>
        </w:rPr>
        <w:t>the</w:t>
      </w:r>
      <w:r>
        <w:rPr>
          <w:color w:val="000000"/>
          <w:spacing w:val="20"/>
        </w:rPr>
        <w:t xml:space="preserve"> </w:t>
      </w:r>
      <w:r>
        <w:rPr>
          <w:color w:val="000000"/>
          <w:spacing w:val="-1"/>
        </w:rPr>
        <w:t>Graduate</w:t>
      </w:r>
      <w:r>
        <w:rPr>
          <w:color w:val="000000"/>
          <w:spacing w:val="20"/>
        </w:rPr>
        <w:t xml:space="preserve"> </w:t>
      </w:r>
      <w:r>
        <w:rPr>
          <w:color w:val="000000"/>
          <w:spacing w:val="-1"/>
        </w:rPr>
        <w:t>Division,</w:t>
      </w:r>
      <w:r>
        <w:rPr>
          <w:color w:val="000000"/>
          <w:spacing w:val="20"/>
        </w:rPr>
        <w:t xml:space="preserve"> </w:t>
      </w:r>
      <w:r>
        <w:rPr>
          <w:color w:val="000000"/>
          <w:spacing w:val="-1"/>
        </w:rPr>
        <w:t>such</w:t>
      </w:r>
      <w:r>
        <w:rPr>
          <w:color w:val="000000"/>
          <w:spacing w:val="20"/>
        </w:rPr>
        <w:t xml:space="preserve"> </w:t>
      </w:r>
      <w:r>
        <w:rPr>
          <w:color w:val="000000"/>
          <w:spacing w:val="-1"/>
        </w:rPr>
        <w:t>as</w:t>
      </w:r>
      <w:r>
        <w:rPr>
          <w:color w:val="000000"/>
          <w:spacing w:val="27"/>
        </w:rPr>
        <w:t xml:space="preserve"> </w:t>
      </w:r>
      <w:r>
        <w:rPr>
          <w:color w:val="000000"/>
          <w:spacing w:val="-1"/>
        </w:rPr>
        <w:t>Fulbrights,</w:t>
      </w:r>
      <w:r>
        <w:rPr>
          <w:color w:val="000000"/>
          <w:spacing w:val="20"/>
        </w:rPr>
        <w:t xml:space="preserve"> </w:t>
      </w:r>
      <w:r>
        <w:rPr>
          <w:color w:val="000000"/>
          <w:spacing w:val="-1"/>
        </w:rPr>
        <w:t>are</w:t>
      </w:r>
      <w:r>
        <w:rPr>
          <w:color w:val="000000"/>
          <w:spacing w:val="20"/>
        </w:rPr>
        <w:t xml:space="preserve"> </w:t>
      </w:r>
      <w:r>
        <w:rPr>
          <w:color w:val="000000"/>
          <w:spacing w:val="-1"/>
        </w:rPr>
        <w:t>available.</w:t>
      </w:r>
      <w:r>
        <w:rPr>
          <w:color w:val="000000"/>
          <w:spacing w:val="41"/>
        </w:rPr>
        <w:t xml:space="preserve"> </w:t>
      </w:r>
      <w:r>
        <w:rPr>
          <w:color w:val="000000"/>
          <w:spacing w:val="-1"/>
        </w:rPr>
        <w:t>The</w:t>
      </w:r>
      <w:r>
        <w:rPr>
          <w:color w:val="000000"/>
          <w:spacing w:val="20"/>
        </w:rPr>
        <w:t xml:space="preserve"> </w:t>
      </w:r>
      <w:r>
        <w:rPr>
          <w:color w:val="000000"/>
          <w:spacing w:val="-1"/>
        </w:rPr>
        <w:t>Fellowship</w:t>
      </w:r>
      <w:r>
        <w:rPr>
          <w:color w:val="000000"/>
          <w:spacing w:val="20"/>
        </w:rPr>
        <w:t xml:space="preserve"> </w:t>
      </w:r>
      <w:r>
        <w:rPr>
          <w:color w:val="000000"/>
          <w:spacing w:val="-1"/>
        </w:rPr>
        <w:t>Section</w:t>
      </w:r>
      <w:r>
        <w:rPr>
          <w:color w:val="000000"/>
          <w:spacing w:val="20"/>
        </w:rPr>
        <w:t xml:space="preserve"> </w:t>
      </w:r>
      <w:r>
        <w:rPr>
          <w:color w:val="000000"/>
          <w:spacing w:val="-1"/>
        </w:rPr>
        <w:t>provides</w:t>
      </w:r>
      <w:r>
        <w:rPr>
          <w:color w:val="000000"/>
          <w:spacing w:val="26"/>
        </w:rPr>
        <w:t xml:space="preserve"> </w:t>
      </w:r>
      <w:r>
        <w:rPr>
          <w:color w:val="000000"/>
          <w:spacing w:val="-1"/>
        </w:rPr>
        <w:t>handouts</w:t>
      </w:r>
      <w:r>
        <w:rPr>
          <w:color w:val="000000"/>
          <w:spacing w:val="54"/>
        </w:rPr>
        <w:t xml:space="preserve"> </w:t>
      </w:r>
      <w:r>
        <w:rPr>
          <w:color w:val="000000"/>
          <w:spacing w:val="-1"/>
        </w:rPr>
        <w:t>on</w:t>
      </w:r>
      <w:r>
        <w:rPr>
          <w:color w:val="000000"/>
          <w:spacing w:val="54"/>
        </w:rPr>
        <w:t xml:space="preserve"> </w:t>
      </w:r>
      <w:r>
        <w:rPr>
          <w:color w:val="000000"/>
          <w:spacing w:val="-1"/>
        </w:rPr>
        <w:t>University</w:t>
      </w:r>
      <w:r>
        <w:rPr>
          <w:color w:val="000000"/>
          <w:spacing w:val="54"/>
        </w:rPr>
        <w:t xml:space="preserve"> </w:t>
      </w:r>
      <w:r>
        <w:rPr>
          <w:color w:val="000000"/>
          <w:spacing w:val="-1"/>
        </w:rPr>
        <w:t>sources</w:t>
      </w:r>
      <w:r>
        <w:rPr>
          <w:color w:val="000000"/>
          <w:spacing w:val="54"/>
        </w:rPr>
        <w:t xml:space="preserve"> </w:t>
      </w:r>
      <w:r>
        <w:rPr>
          <w:color w:val="000000"/>
          <w:spacing w:val="-1"/>
        </w:rPr>
        <w:t>of</w:t>
      </w:r>
      <w:r>
        <w:rPr>
          <w:color w:val="000000"/>
          <w:spacing w:val="54"/>
        </w:rPr>
        <w:t xml:space="preserve"> </w:t>
      </w:r>
      <w:r>
        <w:rPr>
          <w:color w:val="000000"/>
          <w:spacing w:val="-1"/>
        </w:rPr>
        <w:t>financial</w:t>
      </w:r>
      <w:r>
        <w:rPr>
          <w:color w:val="000000"/>
          <w:spacing w:val="54"/>
        </w:rPr>
        <w:t xml:space="preserve"> </w:t>
      </w:r>
      <w:r>
        <w:rPr>
          <w:color w:val="000000"/>
          <w:spacing w:val="-1"/>
        </w:rPr>
        <w:t>support</w:t>
      </w:r>
      <w:r>
        <w:rPr>
          <w:color w:val="000000"/>
          <w:spacing w:val="54"/>
        </w:rPr>
        <w:t xml:space="preserve"> </w:t>
      </w:r>
      <w:r>
        <w:rPr>
          <w:color w:val="000000"/>
          <w:spacing w:val="-1"/>
        </w:rPr>
        <w:t>and</w:t>
      </w:r>
      <w:r>
        <w:rPr>
          <w:color w:val="000000"/>
          <w:spacing w:val="54"/>
        </w:rPr>
        <w:t xml:space="preserve"> </w:t>
      </w:r>
      <w:r>
        <w:rPr>
          <w:color w:val="000000"/>
        </w:rPr>
        <w:t>a</w:t>
      </w:r>
      <w:r>
        <w:rPr>
          <w:color w:val="000000"/>
          <w:spacing w:val="29"/>
        </w:rPr>
        <w:t xml:space="preserve"> </w:t>
      </w:r>
      <w:r>
        <w:rPr>
          <w:color w:val="000000"/>
          <w:spacing w:val="-1"/>
        </w:rPr>
        <w:t>calendar</w:t>
      </w:r>
      <w:r>
        <w:rPr>
          <w:color w:val="000000"/>
          <w:spacing w:val="82"/>
        </w:rPr>
        <w:t xml:space="preserve"> </w:t>
      </w:r>
      <w:r>
        <w:rPr>
          <w:color w:val="000000"/>
          <w:spacing w:val="-1"/>
        </w:rPr>
        <w:t>of</w:t>
      </w:r>
      <w:r>
        <w:rPr>
          <w:color w:val="000000"/>
          <w:spacing w:val="82"/>
        </w:rPr>
        <w:t xml:space="preserve"> </w:t>
      </w:r>
      <w:r>
        <w:rPr>
          <w:color w:val="000000"/>
          <w:spacing w:val="-1"/>
        </w:rPr>
        <w:t>workshops</w:t>
      </w:r>
      <w:r>
        <w:rPr>
          <w:color w:val="000000"/>
          <w:spacing w:val="82"/>
        </w:rPr>
        <w:t xml:space="preserve"> </w:t>
      </w:r>
      <w:r>
        <w:rPr>
          <w:color w:val="000000"/>
          <w:spacing w:val="-1"/>
        </w:rPr>
        <w:t>on</w:t>
      </w:r>
      <w:r>
        <w:rPr>
          <w:color w:val="000000"/>
          <w:spacing w:val="82"/>
        </w:rPr>
        <w:t xml:space="preserve"> </w:t>
      </w:r>
      <w:r>
        <w:rPr>
          <w:color w:val="000000"/>
          <w:spacing w:val="-1"/>
        </w:rPr>
        <w:t>proposal</w:t>
      </w:r>
      <w:r>
        <w:rPr>
          <w:color w:val="000000"/>
          <w:spacing w:val="82"/>
        </w:rPr>
        <w:t xml:space="preserve"> </w:t>
      </w:r>
      <w:r>
        <w:rPr>
          <w:color w:val="000000"/>
          <w:spacing w:val="-1"/>
        </w:rPr>
        <w:t>preparation,</w:t>
      </w:r>
      <w:r>
        <w:rPr>
          <w:color w:val="000000"/>
          <w:spacing w:val="82"/>
        </w:rPr>
        <w:t xml:space="preserve"> </w:t>
      </w:r>
      <w:r>
        <w:rPr>
          <w:color w:val="000000"/>
          <w:spacing w:val="-1"/>
        </w:rPr>
        <w:t>which</w:t>
      </w:r>
      <w:r>
        <w:rPr>
          <w:color w:val="000000"/>
          <w:spacing w:val="82"/>
        </w:rPr>
        <w:t xml:space="preserve"> </w:t>
      </w:r>
      <w:r>
        <w:rPr>
          <w:color w:val="000000"/>
          <w:spacing w:val="-1"/>
        </w:rPr>
        <w:t>are</w:t>
      </w:r>
      <w:r>
        <w:rPr>
          <w:color w:val="000000"/>
          <w:spacing w:val="27"/>
        </w:rPr>
        <w:t xml:space="preserve"> </w:t>
      </w:r>
      <w:r>
        <w:rPr>
          <w:color w:val="000000"/>
          <w:spacing w:val="-1"/>
        </w:rPr>
        <w:t>conducted</w:t>
      </w:r>
      <w:r>
        <w:rPr>
          <w:color w:val="000000"/>
        </w:rPr>
        <w:t xml:space="preserve"> </w:t>
      </w:r>
      <w:r>
        <w:rPr>
          <w:color w:val="000000"/>
          <w:spacing w:val="-1"/>
        </w:rPr>
        <w:t>by</w:t>
      </w:r>
      <w:r>
        <w:rPr>
          <w:color w:val="000000"/>
        </w:rPr>
        <w:t xml:space="preserve"> </w:t>
      </w:r>
      <w:r>
        <w:rPr>
          <w:color w:val="000000"/>
          <w:spacing w:val="-1"/>
        </w:rPr>
        <w:t>the</w:t>
      </w:r>
      <w:r>
        <w:rPr>
          <w:color w:val="000000"/>
        </w:rPr>
        <w:t xml:space="preserve"> </w:t>
      </w:r>
      <w:r>
        <w:rPr>
          <w:color w:val="000000"/>
          <w:spacing w:val="-1"/>
        </w:rPr>
        <w:t>Graduate</w:t>
      </w:r>
      <w:r>
        <w:rPr>
          <w:color w:val="000000"/>
        </w:rPr>
        <w:t xml:space="preserve"> </w:t>
      </w:r>
      <w:r>
        <w:rPr>
          <w:color w:val="000000"/>
          <w:spacing w:val="-1"/>
        </w:rPr>
        <w:t>Assembly.</w:t>
      </w:r>
    </w:p>
    <w:p w14:paraId="162D1449" w14:textId="77777777" w:rsidR="0088038A" w:rsidRDefault="00644CD3">
      <w:pPr>
        <w:pStyle w:val="BodyText"/>
        <w:spacing w:before="120"/>
        <w:ind w:right="101"/>
        <w:jc w:val="both"/>
      </w:pPr>
      <w:r>
        <w:rPr>
          <w:b/>
          <w:spacing w:val="-1"/>
        </w:rPr>
        <w:t>Extramural</w:t>
      </w:r>
      <w:r>
        <w:rPr>
          <w:b/>
          <w:spacing w:val="24"/>
        </w:rPr>
        <w:t xml:space="preserve"> </w:t>
      </w:r>
      <w:r>
        <w:rPr>
          <w:b/>
          <w:spacing w:val="-1"/>
        </w:rPr>
        <w:t>Fellowships:</w:t>
      </w:r>
      <w:r>
        <w:rPr>
          <w:b/>
          <w:spacing w:val="24"/>
        </w:rPr>
        <w:t xml:space="preserve"> </w:t>
      </w:r>
      <w:r>
        <w:rPr>
          <w:spacing w:val="-1"/>
        </w:rPr>
        <w:t>The</w:t>
      </w:r>
      <w:r>
        <w:rPr>
          <w:spacing w:val="24"/>
        </w:rPr>
        <w:t xml:space="preserve"> </w:t>
      </w:r>
      <w:r>
        <w:rPr>
          <w:spacing w:val="-1"/>
        </w:rPr>
        <w:t>Fellowship</w:t>
      </w:r>
      <w:r>
        <w:rPr>
          <w:spacing w:val="24"/>
        </w:rPr>
        <w:t xml:space="preserve"> </w:t>
      </w:r>
      <w:r>
        <w:rPr>
          <w:spacing w:val="-1"/>
        </w:rPr>
        <w:t>Section</w:t>
      </w:r>
      <w:r>
        <w:rPr>
          <w:spacing w:val="24"/>
        </w:rPr>
        <w:t xml:space="preserve"> </w:t>
      </w:r>
      <w:r>
        <w:rPr>
          <w:spacing w:val="-1"/>
        </w:rPr>
        <w:t>of</w:t>
      </w:r>
      <w:r>
        <w:rPr>
          <w:spacing w:val="24"/>
        </w:rPr>
        <w:t xml:space="preserve"> </w:t>
      </w:r>
      <w:r>
        <w:rPr>
          <w:spacing w:val="-1"/>
        </w:rPr>
        <w:t>the</w:t>
      </w:r>
      <w:r>
        <w:rPr>
          <w:spacing w:val="26"/>
        </w:rPr>
        <w:t xml:space="preserve"> </w:t>
      </w:r>
      <w:r>
        <w:rPr>
          <w:spacing w:val="-1"/>
        </w:rPr>
        <w:t>Graduate</w:t>
      </w:r>
      <w:r>
        <w:rPr>
          <w:spacing w:val="61"/>
        </w:rPr>
        <w:t xml:space="preserve"> </w:t>
      </w:r>
      <w:r>
        <w:rPr>
          <w:spacing w:val="-1"/>
        </w:rPr>
        <w:t>Division</w:t>
      </w:r>
      <w:r>
        <w:rPr>
          <w:spacing w:val="61"/>
        </w:rPr>
        <w:t xml:space="preserve"> </w:t>
      </w:r>
      <w:r>
        <w:rPr>
          <w:spacing w:val="-1"/>
        </w:rPr>
        <w:t>keeps</w:t>
      </w:r>
      <w:r>
        <w:rPr>
          <w:spacing w:val="61"/>
        </w:rPr>
        <w:t xml:space="preserve"> </w:t>
      </w:r>
      <w:r>
        <w:t>a</w:t>
      </w:r>
      <w:r>
        <w:rPr>
          <w:spacing w:val="61"/>
        </w:rPr>
        <w:t xml:space="preserve"> </w:t>
      </w:r>
      <w:r>
        <w:rPr>
          <w:spacing w:val="-1"/>
        </w:rPr>
        <w:t>file</w:t>
      </w:r>
      <w:r>
        <w:rPr>
          <w:spacing w:val="61"/>
        </w:rPr>
        <w:t xml:space="preserve"> </w:t>
      </w:r>
      <w:r>
        <w:rPr>
          <w:spacing w:val="-1"/>
        </w:rPr>
        <w:t>of</w:t>
      </w:r>
      <w:r>
        <w:rPr>
          <w:spacing w:val="61"/>
        </w:rPr>
        <w:t xml:space="preserve"> </w:t>
      </w:r>
      <w:r>
        <w:rPr>
          <w:spacing w:val="-1"/>
        </w:rPr>
        <w:t>extramural</w:t>
      </w:r>
      <w:r>
        <w:rPr>
          <w:spacing w:val="61"/>
        </w:rPr>
        <w:t xml:space="preserve"> </w:t>
      </w:r>
      <w:r>
        <w:rPr>
          <w:spacing w:val="-1"/>
        </w:rPr>
        <w:t>fellowships.</w:t>
      </w:r>
      <w:r>
        <w:rPr>
          <w:spacing w:val="26"/>
        </w:rPr>
        <w:t xml:space="preserve"> </w:t>
      </w:r>
      <w:r>
        <w:rPr>
          <w:spacing w:val="-1"/>
        </w:rPr>
        <w:t>The</w:t>
      </w:r>
      <w:r>
        <w:rPr>
          <w:spacing w:val="36"/>
        </w:rPr>
        <w:t xml:space="preserve"> </w:t>
      </w:r>
      <w:r>
        <w:rPr>
          <w:spacing w:val="-1"/>
        </w:rPr>
        <w:t>Student</w:t>
      </w:r>
      <w:r>
        <w:rPr>
          <w:spacing w:val="36"/>
        </w:rPr>
        <w:t xml:space="preserve"> </w:t>
      </w:r>
      <w:r>
        <w:rPr>
          <w:spacing w:val="-1"/>
        </w:rPr>
        <w:t>Affairs</w:t>
      </w:r>
      <w:r>
        <w:rPr>
          <w:spacing w:val="36"/>
        </w:rPr>
        <w:t xml:space="preserve"> </w:t>
      </w:r>
      <w:r>
        <w:rPr>
          <w:spacing w:val="-1"/>
        </w:rPr>
        <w:t>Officer</w:t>
      </w:r>
      <w:r>
        <w:rPr>
          <w:spacing w:val="36"/>
        </w:rPr>
        <w:t xml:space="preserve"> </w:t>
      </w:r>
      <w:r>
        <w:rPr>
          <w:spacing w:val="-1"/>
        </w:rPr>
        <w:t>will</w:t>
      </w:r>
      <w:r>
        <w:rPr>
          <w:spacing w:val="36"/>
        </w:rPr>
        <w:t xml:space="preserve"> </w:t>
      </w:r>
      <w:r>
        <w:rPr>
          <w:spacing w:val="-1"/>
        </w:rPr>
        <w:t>also</w:t>
      </w:r>
      <w:r>
        <w:rPr>
          <w:spacing w:val="36"/>
        </w:rPr>
        <w:t xml:space="preserve"> </w:t>
      </w:r>
      <w:r>
        <w:rPr>
          <w:spacing w:val="-1"/>
        </w:rPr>
        <w:t>circulate</w:t>
      </w:r>
      <w:r>
        <w:rPr>
          <w:spacing w:val="36"/>
        </w:rPr>
        <w:t xml:space="preserve"> </w:t>
      </w:r>
      <w:r>
        <w:rPr>
          <w:spacing w:val="-1"/>
        </w:rPr>
        <w:t>notices</w:t>
      </w:r>
      <w:r>
        <w:rPr>
          <w:spacing w:val="36"/>
        </w:rPr>
        <w:t xml:space="preserve"> </w:t>
      </w:r>
      <w:r>
        <w:rPr>
          <w:spacing w:val="-1"/>
        </w:rPr>
        <w:t>of</w:t>
      </w:r>
      <w:r>
        <w:rPr>
          <w:spacing w:val="28"/>
        </w:rPr>
        <w:t xml:space="preserve"> </w:t>
      </w:r>
      <w:r>
        <w:rPr>
          <w:spacing w:val="-1"/>
        </w:rPr>
        <w:t>extramural</w:t>
      </w:r>
      <w:r>
        <w:t xml:space="preserve"> </w:t>
      </w:r>
      <w:r>
        <w:rPr>
          <w:spacing w:val="-1"/>
        </w:rPr>
        <w:t>support</w:t>
      </w:r>
      <w:r>
        <w:t xml:space="preserve"> </w:t>
      </w:r>
      <w:r>
        <w:rPr>
          <w:spacing w:val="-1"/>
        </w:rPr>
        <w:t>whenever</w:t>
      </w:r>
      <w:r>
        <w:t xml:space="preserve"> </w:t>
      </w:r>
      <w:r>
        <w:rPr>
          <w:spacing w:val="-1"/>
        </w:rPr>
        <w:t>they</w:t>
      </w:r>
      <w:r>
        <w:t xml:space="preserve"> </w:t>
      </w:r>
      <w:r>
        <w:rPr>
          <w:spacing w:val="-1"/>
        </w:rPr>
        <w:t>are</w:t>
      </w:r>
      <w:r>
        <w:t xml:space="preserve"> </w:t>
      </w:r>
      <w:r>
        <w:rPr>
          <w:spacing w:val="-1"/>
        </w:rPr>
        <w:t>received.</w:t>
      </w:r>
    </w:p>
    <w:p w14:paraId="5A7001B2" w14:textId="77777777" w:rsidR="0088038A" w:rsidRDefault="0088038A">
      <w:pPr>
        <w:jc w:val="both"/>
        <w:sectPr w:rsidR="0088038A">
          <w:pgSz w:w="12240" w:h="15840"/>
          <w:pgMar w:top="1340" w:right="1340" w:bottom="940" w:left="1720" w:header="0" w:footer="760" w:gutter="0"/>
          <w:cols w:space="720"/>
        </w:sectPr>
      </w:pPr>
    </w:p>
    <w:p w14:paraId="15FDE6F4" w14:textId="77777777" w:rsidR="0088038A" w:rsidRDefault="0088038A">
      <w:pPr>
        <w:spacing w:before="7" w:line="100" w:lineRule="exact"/>
        <w:rPr>
          <w:sz w:val="10"/>
          <w:szCs w:val="10"/>
        </w:rPr>
      </w:pPr>
    </w:p>
    <w:p w14:paraId="4891D796" w14:textId="77777777" w:rsidR="0088038A" w:rsidRDefault="0088038A">
      <w:pPr>
        <w:spacing w:line="200" w:lineRule="exact"/>
        <w:rPr>
          <w:sz w:val="20"/>
          <w:szCs w:val="20"/>
        </w:rPr>
      </w:pPr>
    </w:p>
    <w:p w14:paraId="1E087122" w14:textId="77777777" w:rsidR="0088038A" w:rsidRDefault="00644CD3">
      <w:pPr>
        <w:pStyle w:val="Heading2"/>
        <w:spacing w:before="100"/>
        <w:ind w:left="708" w:right="289"/>
        <w:rPr>
          <w:b w:val="0"/>
          <w:bCs w:val="0"/>
          <w:i w:val="0"/>
        </w:rPr>
      </w:pPr>
      <w:r>
        <w:rPr>
          <w:spacing w:val="-1"/>
        </w:rPr>
        <w:t>Enhancing</w:t>
      </w:r>
      <w:r>
        <w:t xml:space="preserve"> </w:t>
      </w:r>
      <w:r>
        <w:rPr>
          <w:spacing w:val="-1"/>
        </w:rPr>
        <w:t>your</w:t>
      </w:r>
      <w:r>
        <w:t xml:space="preserve"> </w:t>
      </w:r>
      <w:r>
        <w:rPr>
          <w:spacing w:val="-1"/>
        </w:rPr>
        <w:t>Graduate</w:t>
      </w:r>
      <w:r>
        <w:t xml:space="preserve"> </w:t>
      </w:r>
      <w:r>
        <w:rPr>
          <w:spacing w:val="-1"/>
        </w:rPr>
        <w:t>Experience</w:t>
      </w:r>
    </w:p>
    <w:p w14:paraId="44E8DE72" w14:textId="77777777" w:rsidR="0088038A" w:rsidRDefault="0088038A">
      <w:pPr>
        <w:spacing w:line="240" w:lineRule="exact"/>
        <w:rPr>
          <w:sz w:val="24"/>
          <w:szCs w:val="24"/>
        </w:rPr>
      </w:pPr>
    </w:p>
    <w:p w14:paraId="34AAA4FD" w14:textId="77777777" w:rsidR="0088038A" w:rsidRDefault="00644CD3">
      <w:pPr>
        <w:pStyle w:val="BodyText"/>
      </w:pPr>
      <w:r>
        <w:rPr>
          <w:spacing w:val="-1"/>
        </w:rPr>
        <w:t>Creating</w:t>
      </w:r>
      <w:r>
        <w:t xml:space="preserve"> a</w:t>
      </w:r>
      <w:r>
        <w:rPr>
          <w:spacing w:val="-1"/>
        </w:rPr>
        <w:t xml:space="preserve"> community</w:t>
      </w:r>
      <w:r>
        <w:t xml:space="preserve"> </w:t>
      </w:r>
      <w:r>
        <w:rPr>
          <w:spacing w:val="-1"/>
        </w:rPr>
        <w:t>of</w:t>
      </w:r>
      <w:r>
        <w:t xml:space="preserve"> </w:t>
      </w:r>
      <w:r>
        <w:rPr>
          <w:spacing w:val="-1"/>
        </w:rPr>
        <w:t>scholars</w:t>
      </w:r>
      <w:r>
        <w:t xml:space="preserve"> </w:t>
      </w:r>
      <w:r>
        <w:rPr>
          <w:spacing w:val="-1"/>
        </w:rPr>
        <w:t>is</w:t>
      </w:r>
      <w:r>
        <w:t xml:space="preserve"> </w:t>
      </w:r>
      <w:r>
        <w:rPr>
          <w:spacing w:val="-1"/>
        </w:rPr>
        <w:t>essential</w:t>
      </w:r>
      <w:r>
        <w:t xml:space="preserve"> </w:t>
      </w:r>
      <w:r>
        <w:rPr>
          <w:spacing w:val="-1"/>
        </w:rPr>
        <w:t>to</w:t>
      </w:r>
      <w:r>
        <w:t xml:space="preserve"> </w:t>
      </w:r>
      <w:r>
        <w:rPr>
          <w:spacing w:val="-1"/>
        </w:rPr>
        <w:t>the</w:t>
      </w:r>
      <w:r>
        <w:t xml:space="preserve"> </w:t>
      </w:r>
      <w:r>
        <w:rPr>
          <w:spacing w:val="-1"/>
        </w:rPr>
        <w:t>success</w:t>
      </w:r>
      <w:r>
        <w:rPr>
          <w:spacing w:val="28"/>
        </w:rPr>
        <w:t xml:space="preserve"> </w:t>
      </w:r>
      <w:r>
        <w:rPr>
          <w:spacing w:val="-1"/>
        </w:rPr>
        <w:t>of</w:t>
      </w:r>
      <w:r>
        <w:t xml:space="preserve"> </w:t>
      </w:r>
      <w:r>
        <w:rPr>
          <w:spacing w:val="-1"/>
        </w:rPr>
        <w:t>our</w:t>
      </w:r>
      <w:r>
        <w:t xml:space="preserve"> </w:t>
      </w:r>
      <w:r>
        <w:rPr>
          <w:spacing w:val="-1"/>
        </w:rPr>
        <w:t>program</w:t>
      </w:r>
      <w:r>
        <w:t xml:space="preserve"> </w:t>
      </w:r>
      <w:r>
        <w:rPr>
          <w:spacing w:val="-1"/>
        </w:rPr>
        <w:t>and</w:t>
      </w:r>
      <w:r>
        <w:t xml:space="preserve"> </w:t>
      </w:r>
      <w:r>
        <w:rPr>
          <w:spacing w:val="-1"/>
        </w:rPr>
        <w:t>each</w:t>
      </w:r>
      <w:r>
        <w:t xml:space="preserve"> </w:t>
      </w:r>
      <w:r>
        <w:rPr>
          <w:spacing w:val="-1"/>
        </w:rPr>
        <w:t>graduate</w:t>
      </w:r>
      <w:r>
        <w:t xml:space="preserve"> </w:t>
      </w:r>
      <w:r>
        <w:rPr>
          <w:spacing w:val="-1"/>
        </w:rPr>
        <w:t>student’s</w:t>
      </w:r>
      <w:r>
        <w:t xml:space="preserve"> </w:t>
      </w:r>
      <w:r>
        <w:rPr>
          <w:spacing w:val="-1"/>
        </w:rPr>
        <w:t>matriculation.</w:t>
      </w:r>
    </w:p>
    <w:p w14:paraId="11885521" w14:textId="77777777" w:rsidR="0088038A" w:rsidRDefault="00644CD3">
      <w:pPr>
        <w:pStyle w:val="BodyText"/>
        <w:tabs>
          <w:tab w:val="left" w:pos="4182"/>
          <w:tab w:val="left" w:pos="5622"/>
          <w:tab w:val="left" w:pos="6198"/>
        </w:tabs>
        <w:ind w:right="101"/>
      </w:pPr>
      <w:r>
        <w:rPr>
          <w:spacing w:val="-1"/>
        </w:rPr>
        <w:t>There</w:t>
      </w:r>
      <w:r>
        <w:t xml:space="preserve"> </w:t>
      </w:r>
      <w:r>
        <w:rPr>
          <w:spacing w:val="-1"/>
        </w:rPr>
        <w:t>are</w:t>
      </w:r>
      <w:r>
        <w:t xml:space="preserve"> </w:t>
      </w:r>
      <w:r>
        <w:rPr>
          <w:spacing w:val="-1"/>
        </w:rPr>
        <w:t>several</w:t>
      </w:r>
      <w:r>
        <w:t xml:space="preserve"> </w:t>
      </w:r>
      <w:r>
        <w:rPr>
          <w:spacing w:val="-1"/>
        </w:rPr>
        <w:t>ways</w:t>
      </w:r>
      <w:r>
        <w:t xml:space="preserve"> </w:t>
      </w:r>
      <w:r>
        <w:rPr>
          <w:spacing w:val="-1"/>
        </w:rPr>
        <w:t>in</w:t>
      </w:r>
      <w:r>
        <w:t xml:space="preserve"> </w:t>
      </w:r>
      <w:r>
        <w:rPr>
          <w:spacing w:val="-1"/>
        </w:rPr>
        <w:t>which</w:t>
      </w:r>
      <w:r>
        <w:t xml:space="preserve"> </w:t>
      </w:r>
      <w:r>
        <w:rPr>
          <w:spacing w:val="-1"/>
        </w:rPr>
        <w:t>you</w:t>
      </w:r>
      <w:r>
        <w:t xml:space="preserve"> </w:t>
      </w:r>
      <w:r>
        <w:rPr>
          <w:spacing w:val="-1"/>
        </w:rPr>
        <w:t>can</w:t>
      </w:r>
      <w:r>
        <w:t xml:space="preserve"> </w:t>
      </w:r>
      <w:r>
        <w:rPr>
          <w:spacing w:val="-1"/>
        </w:rPr>
        <w:t>contribute</w:t>
      </w:r>
      <w:r>
        <w:t xml:space="preserve"> </w:t>
      </w:r>
      <w:r>
        <w:rPr>
          <w:spacing w:val="-1"/>
        </w:rPr>
        <w:t>to</w:t>
      </w:r>
      <w:r>
        <w:t xml:space="preserve"> </w:t>
      </w:r>
      <w:r>
        <w:rPr>
          <w:spacing w:val="-1"/>
        </w:rPr>
        <w:t>this</w:t>
      </w:r>
      <w:r>
        <w:rPr>
          <w:spacing w:val="20"/>
        </w:rPr>
        <w:t xml:space="preserve"> </w:t>
      </w:r>
      <w:r>
        <w:rPr>
          <w:spacing w:val="-1"/>
        </w:rPr>
        <w:t>academic</w:t>
      </w:r>
      <w:r>
        <w:t xml:space="preserve"> </w:t>
      </w:r>
      <w:r>
        <w:rPr>
          <w:spacing w:val="-1"/>
        </w:rPr>
        <w:t>and</w:t>
      </w:r>
      <w:r>
        <w:t xml:space="preserve"> </w:t>
      </w:r>
      <w:r>
        <w:rPr>
          <w:spacing w:val="-1"/>
        </w:rPr>
        <w:t>intellectual</w:t>
      </w:r>
      <w:r>
        <w:t xml:space="preserve"> </w:t>
      </w:r>
      <w:r>
        <w:rPr>
          <w:spacing w:val="-1"/>
        </w:rPr>
        <w:t>partnership.</w:t>
      </w:r>
      <w:r>
        <w:rPr>
          <w:spacing w:val="-1"/>
        </w:rPr>
        <w:tab/>
        <w:t>For</w:t>
      </w:r>
      <w:r>
        <w:t xml:space="preserve"> </w:t>
      </w:r>
      <w:r>
        <w:rPr>
          <w:spacing w:val="-1"/>
        </w:rPr>
        <w:t>example,</w:t>
      </w:r>
      <w:r>
        <w:rPr>
          <w:spacing w:val="25"/>
        </w:rPr>
        <w:t xml:space="preserve"> </w:t>
      </w:r>
      <w:r>
        <w:rPr>
          <w:spacing w:val="-1"/>
        </w:rPr>
        <w:t>advanced</w:t>
      </w:r>
      <w:r>
        <w:t xml:space="preserve"> </w:t>
      </w:r>
      <w:r>
        <w:rPr>
          <w:spacing w:val="-1"/>
        </w:rPr>
        <w:t>graduate</w:t>
      </w:r>
      <w:r>
        <w:t xml:space="preserve"> </w:t>
      </w:r>
      <w:r>
        <w:rPr>
          <w:spacing w:val="-1"/>
        </w:rPr>
        <w:t>students</w:t>
      </w:r>
      <w:r>
        <w:t xml:space="preserve"> </w:t>
      </w:r>
      <w:r>
        <w:rPr>
          <w:spacing w:val="-1"/>
        </w:rPr>
        <w:t>can</w:t>
      </w:r>
      <w:r>
        <w:t xml:space="preserve"> </w:t>
      </w:r>
      <w:r>
        <w:rPr>
          <w:spacing w:val="-1"/>
        </w:rPr>
        <w:t>volunteer</w:t>
      </w:r>
      <w:r>
        <w:t xml:space="preserve"> </w:t>
      </w:r>
      <w:r>
        <w:rPr>
          <w:spacing w:val="-1"/>
        </w:rPr>
        <w:t>to</w:t>
      </w:r>
      <w:r>
        <w:t xml:space="preserve"> </w:t>
      </w:r>
      <w:r>
        <w:rPr>
          <w:spacing w:val="-1"/>
        </w:rPr>
        <w:t>read</w:t>
      </w:r>
      <w:r>
        <w:t xml:space="preserve"> </w:t>
      </w:r>
      <w:r>
        <w:rPr>
          <w:spacing w:val="-1"/>
        </w:rPr>
        <w:t>graduate</w:t>
      </w:r>
      <w:r>
        <w:rPr>
          <w:spacing w:val="27"/>
        </w:rPr>
        <w:t xml:space="preserve"> </w:t>
      </w:r>
      <w:r>
        <w:rPr>
          <w:spacing w:val="-1"/>
        </w:rPr>
        <w:t>admissions</w:t>
      </w:r>
      <w:r>
        <w:t xml:space="preserve"> </w:t>
      </w:r>
      <w:r>
        <w:rPr>
          <w:spacing w:val="-1"/>
        </w:rPr>
        <w:t>applications.</w:t>
      </w:r>
      <w:r>
        <w:rPr>
          <w:spacing w:val="-1"/>
        </w:rPr>
        <w:tab/>
        <w:t>All</w:t>
      </w:r>
      <w:r>
        <w:t xml:space="preserve"> </w:t>
      </w:r>
      <w:r>
        <w:rPr>
          <w:spacing w:val="-1"/>
        </w:rPr>
        <w:t>graduate</w:t>
      </w:r>
      <w:r>
        <w:t xml:space="preserve"> </w:t>
      </w:r>
      <w:r>
        <w:rPr>
          <w:spacing w:val="-1"/>
        </w:rPr>
        <w:t>students</w:t>
      </w:r>
      <w:r>
        <w:t xml:space="preserve"> </w:t>
      </w:r>
      <w:r>
        <w:rPr>
          <w:spacing w:val="-1"/>
        </w:rPr>
        <w:t>can</w:t>
      </w:r>
      <w:r>
        <w:rPr>
          <w:spacing w:val="25"/>
        </w:rPr>
        <w:t xml:space="preserve"> </w:t>
      </w:r>
      <w:r>
        <w:rPr>
          <w:spacing w:val="-1"/>
        </w:rPr>
        <w:t>participate</w:t>
      </w:r>
      <w:r>
        <w:t xml:space="preserve"> </w:t>
      </w:r>
      <w:r>
        <w:rPr>
          <w:spacing w:val="-1"/>
        </w:rPr>
        <w:t>in</w:t>
      </w:r>
      <w:r>
        <w:t xml:space="preserve"> </w:t>
      </w:r>
      <w:r>
        <w:rPr>
          <w:spacing w:val="-1"/>
        </w:rPr>
        <w:t>organizing</w:t>
      </w:r>
      <w:r>
        <w:t xml:space="preserve"> </w:t>
      </w:r>
      <w:r>
        <w:rPr>
          <w:spacing w:val="-1"/>
        </w:rPr>
        <w:t>and</w:t>
      </w:r>
      <w:r>
        <w:t xml:space="preserve"> </w:t>
      </w:r>
      <w:r>
        <w:rPr>
          <w:spacing w:val="-1"/>
        </w:rPr>
        <w:t>presenting</w:t>
      </w:r>
      <w:r>
        <w:t xml:space="preserve"> </w:t>
      </w:r>
      <w:r>
        <w:rPr>
          <w:spacing w:val="-1"/>
        </w:rPr>
        <w:t>at</w:t>
      </w:r>
      <w:r>
        <w:t xml:space="preserve"> </w:t>
      </w:r>
      <w:r>
        <w:rPr>
          <w:spacing w:val="-1"/>
        </w:rPr>
        <w:t>the</w:t>
      </w:r>
      <w:r>
        <w:t xml:space="preserve"> </w:t>
      </w:r>
      <w:r>
        <w:rPr>
          <w:spacing w:val="-1"/>
        </w:rPr>
        <w:t>St.</w:t>
      </w:r>
      <w:r>
        <w:t xml:space="preserve"> </w:t>
      </w:r>
      <w:r>
        <w:rPr>
          <w:spacing w:val="-1"/>
        </w:rPr>
        <w:t>Clair</w:t>
      </w:r>
      <w:r>
        <w:rPr>
          <w:spacing w:val="28"/>
        </w:rPr>
        <w:t xml:space="preserve"> </w:t>
      </w:r>
      <w:r>
        <w:rPr>
          <w:spacing w:val="-1"/>
        </w:rPr>
        <w:t>Drake</w:t>
      </w:r>
      <w:r>
        <w:t xml:space="preserve"> </w:t>
      </w:r>
      <w:r>
        <w:rPr>
          <w:spacing w:val="-1"/>
        </w:rPr>
        <w:t>Symposium,</w:t>
      </w:r>
      <w:r>
        <w:t xml:space="preserve"> </w:t>
      </w:r>
      <w:r>
        <w:rPr>
          <w:spacing w:val="-1"/>
        </w:rPr>
        <w:t>serve</w:t>
      </w:r>
      <w:r>
        <w:t xml:space="preserve"> </w:t>
      </w:r>
      <w:r>
        <w:rPr>
          <w:spacing w:val="-1"/>
        </w:rPr>
        <w:t>as</w:t>
      </w:r>
      <w:r>
        <w:t xml:space="preserve"> a</w:t>
      </w:r>
      <w:r>
        <w:rPr>
          <w:spacing w:val="-1"/>
        </w:rPr>
        <w:t xml:space="preserve"> Graduate</w:t>
      </w:r>
      <w:r>
        <w:t xml:space="preserve"> </w:t>
      </w:r>
      <w:r>
        <w:rPr>
          <w:spacing w:val="-1"/>
        </w:rPr>
        <w:t>Student</w:t>
      </w:r>
      <w:r>
        <w:t xml:space="preserve"> </w:t>
      </w:r>
      <w:r>
        <w:rPr>
          <w:spacing w:val="-1"/>
        </w:rPr>
        <w:t>Liaison</w:t>
      </w:r>
      <w:r>
        <w:t xml:space="preserve"> </w:t>
      </w:r>
      <w:r>
        <w:rPr>
          <w:spacing w:val="-1"/>
        </w:rPr>
        <w:t>for</w:t>
      </w:r>
      <w:r>
        <w:t xml:space="preserve"> </w:t>
      </w:r>
      <w:r>
        <w:rPr>
          <w:spacing w:val="-1"/>
        </w:rPr>
        <w:t>the</w:t>
      </w:r>
      <w:r>
        <w:rPr>
          <w:spacing w:val="28"/>
        </w:rPr>
        <w:t xml:space="preserve"> </w:t>
      </w:r>
      <w:r>
        <w:rPr>
          <w:spacing w:val="-1"/>
        </w:rPr>
        <w:t>Graduate</w:t>
      </w:r>
      <w:r>
        <w:t xml:space="preserve"> </w:t>
      </w:r>
      <w:r>
        <w:rPr>
          <w:spacing w:val="-1"/>
        </w:rPr>
        <w:t>Assembly,</w:t>
      </w:r>
      <w:r>
        <w:t xml:space="preserve"> </w:t>
      </w:r>
      <w:r>
        <w:rPr>
          <w:spacing w:val="-1"/>
        </w:rPr>
        <w:t>or</w:t>
      </w:r>
      <w:r>
        <w:t xml:space="preserve"> </w:t>
      </w:r>
      <w:r>
        <w:rPr>
          <w:spacing w:val="-1"/>
        </w:rPr>
        <w:t>serve as</w:t>
      </w:r>
      <w:r>
        <w:t xml:space="preserve"> </w:t>
      </w:r>
      <w:r>
        <w:rPr>
          <w:spacing w:val="-1"/>
        </w:rPr>
        <w:t>the</w:t>
      </w:r>
      <w:r>
        <w:t xml:space="preserve"> </w:t>
      </w:r>
      <w:r>
        <w:rPr>
          <w:spacing w:val="-1"/>
        </w:rPr>
        <w:t>Graduate</w:t>
      </w:r>
      <w:r>
        <w:t xml:space="preserve"> </w:t>
      </w:r>
      <w:r>
        <w:rPr>
          <w:spacing w:val="-1"/>
        </w:rPr>
        <w:t>Student</w:t>
      </w:r>
      <w:r>
        <w:rPr>
          <w:spacing w:val="27"/>
        </w:rPr>
        <w:t xml:space="preserve"> </w:t>
      </w:r>
      <w:r>
        <w:rPr>
          <w:spacing w:val="-1"/>
        </w:rPr>
        <w:t>Representative</w:t>
      </w:r>
      <w:r>
        <w:t xml:space="preserve"> </w:t>
      </w:r>
      <w:r>
        <w:rPr>
          <w:spacing w:val="-1"/>
        </w:rPr>
        <w:t>for</w:t>
      </w:r>
      <w:r>
        <w:t xml:space="preserve"> </w:t>
      </w:r>
      <w:r>
        <w:rPr>
          <w:spacing w:val="-1"/>
        </w:rPr>
        <w:t>the</w:t>
      </w:r>
      <w:r>
        <w:t xml:space="preserve"> </w:t>
      </w:r>
      <w:r>
        <w:rPr>
          <w:spacing w:val="-1"/>
        </w:rPr>
        <w:t>Department.</w:t>
      </w:r>
      <w:r>
        <w:rPr>
          <w:spacing w:val="-1"/>
        </w:rPr>
        <w:tab/>
        <w:t>For</w:t>
      </w:r>
      <w:r>
        <w:t xml:space="preserve"> </w:t>
      </w:r>
      <w:r>
        <w:rPr>
          <w:spacing w:val="-1"/>
        </w:rPr>
        <w:t>more</w:t>
      </w:r>
      <w:r>
        <w:t xml:space="preserve"> </w:t>
      </w:r>
      <w:r>
        <w:rPr>
          <w:spacing w:val="-1"/>
        </w:rPr>
        <w:t>information</w:t>
      </w:r>
      <w:r>
        <w:rPr>
          <w:spacing w:val="26"/>
        </w:rPr>
        <w:t xml:space="preserve"> </w:t>
      </w:r>
      <w:r>
        <w:rPr>
          <w:spacing w:val="-1"/>
        </w:rPr>
        <w:t>about</w:t>
      </w:r>
      <w:r>
        <w:t xml:space="preserve"> </w:t>
      </w:r>
      <w:r>
        <w:rPr>
          <w:spacing w:val="-1"/>
        </w:rPr>
        <w:t>these</w:t>
      </w:r>
      <w:r>
        <w:t xml:space="preserve"> </w:t>
      </w:r>
      <w:r>
        <w:rPr>
          <w:spacing w:val="-1"/>
        </w:rPr>
        <w:t>positions,</w:t>
      </w:r>
      <w:r>
        <w:t xml:space="preserve"> </w:t>
      </w:r>
      <w:r>
        <w:rPr>
          <w:spacing w:val="-1"/>
        </w:rPr>
        <w:t>please</w:t>
      </w:r>
      <w:r>
        <w:t xml:space="preserve"> </w:t>
      </w:r>
      <w:r>
        <w:rPr>
          <w:spacing w:val="-1"/>
        </w:rPr>
        <w:t>see</w:t>
      </w:r>
      <w:r>
        <w:t xml:space="preserve"> </w:t>
      </w:r>
      <w:r>
        <w:rPr>
          <w:spacing w:val="-1"/>
        </w:rPr>
        <w:t>the</w:t>
      </w:r>
      <w:r>
        <w:t xml:space="preserve"> </w:t>
      </w:r>
      <w:r>
        <w:rPr>
          <w:spacing w:val="-1"/>
        </w:rPr>
        <w:t>Graduate</w:t>
      </w:r>
      <w:r>
        <w:t xml:space="preserve"> </w:t>
      </w:r>
      <w:r>
        <w:rPr>
          <w:spacing w:val="-1"/>
        </w:rPr>
        <w:t>Student</w:t>
      </w:r>
      <w:r>
        <w:rPr>
          <w:spacing w:val="27"/>
        </w:rPr>
        <w:t xml:space="preserve"> </w:t>
      </w:r>
      <w:r>
        <w:rPr>
          <w:spacing w:val="-1"/>
        </w:rPr>
        <w:t>Affairs</w:t>
      </w:r>
      <w:r>
        <w:t xml:space="preserve"> </w:t>
      </w:r>
      <w:r>
        <w:rPr>
          <w:spacing w:val="-1"/>
        </w:rPr>
        <w:t>Officer.</w:t>
      </w:r>
    </w:p>
    <w:p w14:paraId="363696F3" w14:textId="77777777" w:rsidR="0088038A" w:rsidRDefault="0088038A">
      <w:pPr>
        <w:spacing w:before="10" w:line="230" w:lineRule="exact"/>
        <w:rPr>
          <w:sz w:val="23"/>
          <w:szCs w:val="23"/>
        </w:rPr>
      </w:pPr>
    </w:p>
    <w:p w14:paraId="6749B873" w14:textId="77777777" w:rsidR="0088038A" w:rsidRDefault="00644CD3">
      <w:pPr>
        <w:pStyle w:val="BodyText"/>
        <w:tabs>
          <w:tab w:val="left" w:pos="4902"/>
        </w:tabs>
        <w:ind w:right="101" w:firstLine="720"/>
        <w:rPr>
          <w:spacing w:val="-1"/>
        </w:rPr>
      </w:pPr>
      <w:r>
        <w:rPr>
          <w:spacing w:val="-1"/>
        </w:rPr>
        <w:t>We</w:t>
      </w:r>
      <w:r>
        <w:t xml:space="preserve"> </w:t>
      </w:r>
      <w:r>
        <w:rPr>
          <w:spacing w:val="-1"/>
        </w:rPr>
        <w:t>also</w:t>
      </w:r>
      <w:r>
        <w:t xml:space="preserve"> </w:t>
      </w:r>
      <w:r>
        <w:rPr>
          <w:spacing w:val="-1"/>
        </w:rPr>
        <w:t>encourage</w:t>
      </w:r>
      <w:r>
        <w:t xml:space="preserve"> </w:t>
      </w:r>
      <w:r>
        <w:rPr>
          <w:spacing w:val="-1"/>
        </w:rPr>
        <w:t>you</w:t>
      </w:r>
      <w:r>
        <w:t xml:space="preserve"> </w:t>
      </w:r>
      <w:r>
        <w:rPr>
          <w:spacing w:val="-1"/>
        </w:rPr>
        <w:t>to</w:t>
      </w:r>
      <w:r>
        <w:t xml:space="preserve"> </w:t>
      </w:r>
      <w:r>
        <w:rPr>
          <w:spacing w:val="-1"/>
        </w:rPr>
        <w:t>participate</w:t>
      </w:r>
      <w:r>
        <w:t xml:space="preserve"> </w:t>
      </w:r>
      <w:r>
        <w:rPr>
          <w:spacing w:val="-1"/>
        </w:rPr>
        <w:t>in</w:t>
      </w:r>
      <w:r>
        <w:t xml:space="preserve"> </w:t>
      </w:r>
      <w:r>
        <w:rPr>
          <w:spacing w:val="-1"/>
        </w:rPr>
        <w:t>community</w:t>
      </w:r>
      <w:r>
        <w:rPr>
          <w:spacing w:val="27"/>
        </w:rPr>
        <w:t xml:space="preserve"> </w:t>
      </w:r>
      <w:r>
        <w:rPr>
          <w:spacing w:val="-1"/>
        </w:rPr>
        <w:t>building</w:t>
      </w:r>
      <w:r>
        <w:t xml:space="preserve"> </w:t>
      </w:r>
      <w:r>
        <w:rPr>
          <w:spacing w:val="-1"/>
        </w:rPr>
        <w:t>and</w:t>
      </w:r>
      <w:r>
        <w:t xml:space="preserve"> </w:t>
      </w:r>
      <w:r>
        <w:rPr>
          <w:spacing w:val="-1"/>
        </w:rPr>
        <w:t>outreach</w:t>
      </w:r>
      <w:r>
        <w:t xml:space="preserve"> </w:t>
      </w:r>
      <w:r>
        <w:rPr>
          <w:spacing w:val="-1"/>
        </w:rPr>
        <w:t>programs</w:t>
      </w:r>
      <w:r>
        <w:t xml:space="preserve"> </w:t>
      </w:r>
      <w:r>
        <w:rPr>
          <w:spacing w:val="-1"/>
        </w:rPr>
        <w:t>through</w:t>
      </w:r>
      <w:r>
        <w:t xml:space="preserve"> </w:t>
      </w:r>
      <w:r>
        <w:rPr>
          <w:spacing w:val="-1"/>
        </w:rPr>
        <w:t>mentoring</w:t>
      </w:r>
      <w:r>
        <w:rPr>
          <w:spacing w:val="25"/>
        </w:rPr>
        <w:t xml:space="preserve"> </w:t>
      </w:r>
      <w:r>
        <w:rPr>
          <w:spacing w:val="-1"/>
        </w:rPr>
        <w:t>undergraduates</w:t>
      </w:r>
      <w:r>
        <w:t xml:space="preserve"> </w:t>
      </w:r>
      <w:r>
        <w:rPr>
          <w:spacing w:val="-1"/>
        </w:rPr>
        <w:t>and</w:t>
      </w:r>
      <w:r>
        <w:t xml:space="preserve"> </w:t>
      </w:r>
      <w:r>
        <w:rPr>
          <w:spacing w:val="-1"/>
        </w:rPr>
        <w:t>high</w:t>
      </w:r>
      <w:r>
        <w:t xml:space="preserve"> </w:t>
      </w:r>
      <w:r>
        <w:rPr>
          <w:spacing w:val="-1"/>
        </w:rPr>
        <w:t>school</w:t>
      </w:r>
      <w:r>
        <w:t xml:space="preserve"> </w:t>
      </w:r>
      <w:r>
        <w:rPr>
          <w:spacing w:val="-1"/>
        </w:rPr>
        <w:t>students</w:t>
      </w:r>
      <w:r>
        <w:t xml:space="preserve"> </w:t>
      </w:r>
      <w:r>
        <w:rPr>
          <w:spacing w:val="-1"/>
        </w:rPr>
        <w:t>in</w:t>
      </w:r>
      <w:r>
        <w:t xml:space="preserve"> </w:t>
      </w:r>
      <w:r>
        <w:rPr>
          <w:spacing w:val="-1"/>
        </w:rPr>
        <w:t>both</w:t>
      </w:r>
      <w:r>
        <w:t xml:space="preserve"> </w:t>
      </w:r>
      <w:r>
        <w:rPr>
          <w:spacing w:val="-1"/>
        </w:rPr>
        <w:t>official</w:t>
      </w:r>
      <w:r>
        <w:t xml:space="preserve"> </w:t>
      </w:r>
      <w:r>
        <w:rPr>
          <w:spacing w:val="-1"/>
        </w:rPr>
        <w:t>and</w:t>
      </w:r>
      <w:r>
        <w:rPr>
          <w:spacing w:val="28"/>
        </w:rPr>
        <w:t xml:space="preserve"> </w:t>
      </w:r>
      <w:r>
        <w:rPr>
          <w:spacing w:val="-1"/>
        </w:rPr>
        <w:t>unofficial</w:t>
      </w:r>
      <w:r>
        <w:t xml:space="preserve"> </w:t>
      </w:r>
      <w:r>
        <w:rPr>
          <w:spacing w:val="-1"/>
        </w:rPr>
        <w:t>ways,</w:t>
      </w:r>
      <w:r>
        <w:t xml:space="preserve"> </w:t>
      </w:r>
      <w:r>
        <w:rPr>
          <w:spacing w:val="-1"/>
        </w:rPr>
        <w:t>participate</w:t>
      </w:r>
      <w:r>
        <w:t xml:space="preserve"> </w:t>
      </w:r>
      <w:r>
        <w:rPr>
          <w:spacing w:val="-1"/>
        </w:rPr>
        <w:t>in</w:t>
      </w:r>
      <w:r>
        <w:t xml:space="preserve"> </w:t>
      </w:r>
      <w:r>
        <w:rPr>
          <w:spacing w:val="-1"/>
        </w:rPr>
        <w:t>the</w:t>
      </w:r>
      <w:r>
        <w:t xml:space="preserve"> </w:t>
      </w:r>
      <w:r>
        <w:rPr>
          <w:spacing w:val="-1"/>
        </w:rPr>
        <w:t>Poetry</w:t>
      </w:r>
      <w:r>
        <w:t xml:space="preserve"> </w:t>
      </w:r>
      <w:r>
        <w:rPr>
          <w:spacing w:val="-1"/>
        </w:rPr>
        <w:t>for</w:t>
      </w:r>
      <w:r>
        <w:t xml:space="preserve"> </w:t>
      </w:r>
      <w:r>
        <w:rPr>
          <w:spacing w:val="-1"/>
        </w:rPr>
        <w:t>the</w:t>
      </w:r>
      <w:r>
        <w:t xml:space="preserve"> </w:t>
      </w:r>
      <w:r>
        <w:rPr>
          <w:spacing w:val="-1"/>
        </w:rPr>
        <w:t>People</w:t>
      </w:r>
      <w:r>
        <w:rPr>
          <w:spacing w:val="28"/>
        </w:rPr>
        <w:t xml:space="preserve"> </w:t>
      </w:r>
      <w:r>
        <w:rPr>
          <w:spacing w:val="-1"/>
        </w:rPr>
        <w:t>program,</w:t>
      </w:r>
      <w:r>
        <w:t xml:space="preserve"> </w:t>
      </w:r>
      <w:r>
        <w:rPr>
          <w:spacing w:val="-1"/>
        </w:rPr>
        <w:t>Prison</w:t>
      </w:r>
      <w:r>
        <w:t xml:space="preserve"> </w:t>
      </w:r>
      <w:r>
        <w:rPr>
          <w:spacing w:val="-1"/>
        </w:rPr>
        <w:t>Outreach,</w:t>
      </w:r>
      <w:r>
        <w:t xml:space="preserve"> </w:t>
      </w:r>
      <w:r>
        <w:rPr>
          <w:spacing w:val="-1"/>
        </w:rPr>
        <w:t>or</w:t>
      </w:r>
      <w:r>
        <w:t xml:space="preserve"> </w:t>
      </w:r>
      <w:r>
        <w:rPr>
          <w:spacing w:val="-1"/>
        </w:rPr>
        <w:t>other</w:t>
      </w:r>
      <w:r>
        <w:t xml:space="preserve"> </w:t>
      </w:r>
      <w:r>
        <w:rPr>
          <w:spacing w:val="-1"/>
        </w:rPr>
        <w:t>community-based</w:t>
      </w:r>
      <w:r>
        <w:t xml:space="preserve"> </w:t>
      </w:r>
      <w:r>
        <w:rPr>
          <w:spacing w:val="-1"/>
        </w:rPr>
        <w:t>programs</w:t>
      </w:r>
      <w:r>
        <w:rPr>
          <w:spacing w:val="26"/>
        </w:rPr>
        <w:t xml:space="preserve"> </w:t>
      </w:r>
      <w:r>
        <w:rPr>
          <w:spacing w:val="-1"/>
        </w:rPr>
        <w:t>that</w:t>
      </w:r>
      <w:r>
        <w:t xml:space="preserve"> </w:t>
      </w:r>
      <w:r>
        <w:rPr>
          <w:spacing w:val="-1"/>
        </w:rPr>
        <w:t>may</w:t>
      </w:r>
      <w:r>
        <w:t xml:space="preserve"> </w:t>
      </w:r>
      <w:r>
        <w:rPr>
          <w:spacing w:val="-1"/>
        </w:rPr>
        <w:t>pique</w:t>
      </w:r>
      <w:r>
        <w:t xml:space="preserve"> </w:t>
      </w:r>
      <w:r>
        <w:rPr>
          <w:spacing w:val="-1"/>
        </w:rPr>
        <w:t>your</w:t>
      </w:r>
      <w:r>
        <w:t xml:space="preserve"> </w:t>
      </w:r>
      <w:r>
        <w:rPr>
          <w:spacing w:val="-1"/>
        </w:rPr>
        <w:t>interest.</w:t>
      </w:r>
      <w:r>
        <w:rPr>
          <w:spacing w:val="-1"/>
        </w:rPr>
        <w:tab/>
        <w:t>These</w:t>
      </w:r>
      <w:r>
        <w:t xml:space="preserve"> </w:t>
      </w:r>
      <w:r>
        <w:rPr>
          <w:spacing w:val="-1"/>
        </w:rPr>
        <w:t>experiences</w:t>
      </w:r>
      <w:r>
        <w:t xml:space="preserve"> </w:t>
      </w:r>
      <w:r>
        <w:rPr>
          <w:spacing w:val="-1"/>
        </w:rPr>
        <w:t>are</w:t>
      </w:r>
      <w:r>
        <w:rPr>
          <w:spacing w:val="27"/>
        </w:rPr>
        <w:t xml:space="preserve"> </w:t>
      </w:r>
      <w:r>
        <w:rPr>
          <w:spacing w:val="-1"/>
        </w:rPr>
        <w:t>intended</w:t>
      </w:r>
      <w:r>
        <w:t xml:space="preserve"> </w:t>
      </w:r>
      <w:r>
        <w:rPr>
          <w:spacing w:val="-1"/>
        </w:rPr>
        <w:t>to</w:t>
      </w:r>
      <w:r>
        <w:t xml:space="preserve"> </w:t>
      </w:r>
      <w:r>
        <w:rPr>
          <w:spacing w:val="-1"/>
        </w:rPr>
        <w:t>enable</w:t>
      </w:r>
      <w:r>
        <w:t xml:space="preserve"> </w:t>
      </w:r>
      <w:r>
        <w:rPr>
          <w:spacing w:val="-1"/>
        </w:rPr>
        <w:t>you</w:t>
      </w:r>
      <w:r>
        <w:t xml:space="preserve"> </w:t>
      </w:r>
      <w:r>
        <w:rPr>
          <w:spacing w:val="-1"/>
        </w:rPr>
        <w:t>to directly</w:t>
      </w:r>
      <w:r>
        <w:t xml:space="preserve"> </w:t>
      </w:r>
      <w:r>
        <w:rPr>
          <w:spacing w:val="-1"/>
        </w:rPr>
        <w:t>contribute</w:t>
      </w:r>
      <w:r>
        <w:t xml:space="preserve"> </w:t>
      </w:r>
      <w:r>
        <w:rPr>
          <w:spacing w:val="-1"/>
        </w:rPr>
        <w:t>to</w:t>
      </w:r>
      <w:r>
        <w:t xml:space="preserve"> </w:t>
      </w:r>
      <w:r>
        <w:rPr>
          <w:spacing w:val="-1"/>
        </w:rPr>
        <w:t>the</w:t>
      </w:r>
      <w:r>
        <w:rPr>
          <w:spacing w:val="28"/>
        </w:rPr>
        <w:t xml:space="preserve"> </w:t>
      </w:r>
      <w:r>
        <w:rPr>
          <w:spacing w:val="-1"/>
        </w:rPr>
        <w:t>formation</w:t>
      </w:r>
      <w:r>
        <w:t xml:space="preserve"> </w:t>
      </w:r>
      <w:r>
        <w:rPr>
          <w:spacing w:val="-1"/>
        </w:rPr>
        <w:t>and</w:t>
      </w:r>
      <w:r>
        <w:t xml:space="preserve"> </w:t>
      </w:r>
      <w:r>
        <w:rPr>
          <w:spacing w:val="-1"/>
        </w:rPr>
        <w:t>evolution</w:t>
      </w:r>
      <w:r>
        <w:t xml:space="preserve"> </w:t>
      </w:r>
      <w:r>
        <w:rPr>
          <w:spacing w:val="-1"/>
        </w:rPr>
        <w:t>of</w:t>
      </w:r>
      <w:r>
        <w:t xml:space="preserve"> </w:t>
      </w:r>
      <w:r>
        <w:rPr>
          <w:spacing w:val="-1"/>
        </w:rPr>
        <w:t>the</w:t>
      </w:r>
      <w:r>
        <w:t xml:space="preserve"> </w:t>
      </w:r>
      <w:r>
        <w:rPr>
          <w:spacing w:val="-1"/>
        </w:rPr>
        <w:t>Department</w:t>
      </w:r>
      <w:r>
        <w:t xml:space="preserve"> </w:t>
      </w:r>
      <w:r>
        <w:rPr>
          <w:spacing w:val="-1"/>
        </w:rPr>
        <w:t>and</w:t>
      </w:r>
      <w:r>
        <w:t xml:space="preserve"> </w:t>
      </w:r>
      <w:r>
        <w:rPr>
          <w:spacing w:val="-1"/>
        </w:rPr>
        <w:t>prepare</w:t>
      </w:r>
      <w:r>
        <w:t xml:space="preserve"> </w:t>
      </w:r>
      <w:r>
        <w:rPr>
          <w:spacing w:val="-1"/>
        </w:rPr>
        <w:t>you</w:t>
      </w:r>
      <w:r>
        <w:rPr>
          <w:spacing w:val="28"/>
        </w:rPr>
        <w:t xml:space="preserve"> </w:t>
      </w:r>
      <w:r>
        <w:rPr>
          <w:spacing w:val="-1"/>
        </w:rPr>
        <w:t>for</w:t>
      </w:r>
      <w:r>
        <w:t xml:space="preserve"> </w:t>
      </w:r>
      <w:r>
        <w:rPr>
          <w:spacing w:val="-1"/>
        </w:rPr>
        <w:t>your</w:t>
      </w:r>
      <w:r>
        <w:t xml:space="preserve"> </w:t>
      </w:r>
      <w:r>
        <w:rPr>
          <w:spacing w:val="-1"/>
        </w:rPr>
        <w:t>future</w:t>
      </w:r>
      <w:r>
        <w:t xml:space="preserve"> </w:t>
      </w:r>
      <w:r>
        <w:rPr>
          <w:spacing w:val="-1"/>
        </w:rPr>
        <w:t>as</w:t>
      </w:r>
      <w:r>
        <w:t xml:space="preserve"> </w:t>
      </w:r>
      <w:r>
        <w:rPr>
          <w:spacing w:val="-1"/>
        </w:rPr>
        <w:t>an</w:t>
      </w:r>
      <w:r>
        <w:t xml:space="preserve"> </w:t>
      </w:r>
      <w:r>
        <w:rPr>
          <w:spacing w:val="-1"/>
        </w:rPr>
        <w:t>academic</w:t>
      </w:r>
      <w:r>
        <w:t xml:space="preserve"> </w:t>
      </w:r>
      <w:r>
        <w:rPr>
          <w:spacing w:val="-1"/>
        </w:rPr>
        <w:t>or</w:t>
      </w:r>
      <w:r>
        <w:t xml:space="preserve"> </w:t>
      </w:r>
      <w:r>
        <w:rPr>
          <w:spacing w:val="-1"/>
        </w:rPr>
        <w:t>scholar-activist.</w:t>
      </w:r>
    </w:p>
    <w:p w14:paraId="3BF4C089" w14:textId="77777777" w:rsidR="0088038A" w:rsidRDefault="0088038A">
      <w:pPr>
        <w:spacing w:line="240" w:lineRule="exact"/>
        <w:rPr>
          <w:sz w:val="24"/>
          <w:szCs w:val="24"/>
        </w:rPr>
      </w:pPr>
    </w:p>
    <w:p w14:paraId="378B0C08" w14:textId="77777777" w:rsidR="0088038A" w:rsidRDefault="00644CD3">
      <w:pPr>
        <w:pStyle w:val="BodyText"/>
        <w:ind w:right="289" w:firstLine="720"/>
        <w:rPr>
          <w:spacing w:val="-1"/>
        </w:rPr>
      </w:pPr>
      <w:r>
        <w:rPr>
          <w:spacing w:val="-1"/>
        </w:rPr>
        <w:t>We</w:t>
      </w:r>
      <w:r>
        <w:t xml:space="preserve"> </w:t>
      </w:r>
      <w:r>
        <w:rPr>
          <w:spacing w:val="-1"/>
        </w:rPr>
        <w:t>look</w:t>
      </w:r>
      <w:r>
        <w:t xml:space="preserve"> </w:t>
      </w:r>
      <w:r>
        <w:rPr>
          <w:spacing w:val="-1"/>
        </w:rPr>
        <w:t>forward</w:t>
      </w:r>
      <w:r>
        <w:t xml:space="preserve"> </w:t>
      </w:r>
      <w:r>
        <w:rPr>
          <w:spacing w:val="-1"/>
        </w:rPr>
        <w:t>to</w:t>
      </w:r>
      <w:r>
        <w:t xml:space="preserve"> </w:t>
      </w:r>
      <w:r>
        <w:rPr>
          <w:spacing w:val="-1"/>
        </w:rPr>
        <w:t>supporting</w:t>
      </w:r>
      <w:r>
        <w:t xml:space="preserve"> </w:t>
      </w:r>
      <w:r>
        <w:rPr>
          <w:spacing w:val="-1"/>
        </w:rPr>
        <w:t>your</w:t>
      </w:r>
      <w:r>
        <w:t xml:space="preserve"> </w:t>
      </w:r>
      <w:r>
        <w:rPr>
          <w:spacing w:val="-1"/>
        </w:rPr>
        <w:t>intellectual</w:t>
      </w:r>
      <w:r>
        <w:rPr>
          <w:spacing w:val="26"/>
        </w:rPr>
        <w:t xml:space="preserve"> </w:t>
      </w:r>
      <w:r>
        <w:rPr>
          <w:spacing w:val="-1"/>
        </w:rPr>
        <w:t>development.</w:t>
      </w:r>
    </w:p>
    <w:p w14:paraId="6C595496" w14:textId="77777777" w:rsidR="00EB025C" w:rsidRDefault="00EB025C">
      <w:pPr>
        <w:pStyle w:val="BodyText"/>
        <w:ind w:right="289" w:firstLine="720"/>
        <w:rPr>
          <w:spacing w:val="-1"/>
        </w:rPr>
      </w:pPr>
    </w:p>
    <w:p w14:paraId="3A0EFBD9" w14:textId="77777777" w:rsidR="00EB025C" w:rsidRDefault="00EB025C">
      <w:pPr>
        <w:pStyle w:val="BodyText"/>
        <w:ind w:right="289" w:firstLine="720"/>
        <w:rPr>
          <w:spacing w:val="-1"/>
        </w:rPr>
      </w:pPr>
    </w:p>
    <w:p w14:paraId="6BE08953" w14:textId="77777777" w:rsidR="00EB025C" w:rsidRDefault="00934A79" w:rsidP="00EB025C">
      <w:pPr>
        <w:pStyle w:val="BodyText"/>
        <w:ind w:right="289" w:firstLine="12"/>
        <w:rPr>
          <w:b/>
          <w:i/>
          <w:spacing w:val="-1"/>
        </w:rPr>
      </w:pPr>
      <w:r>
        <w:rPr>
          <w:b/>
          <w:i/>
          <w:spacing w:val="-1"/>
        </w:rPr>
        <w:t>Suggested Timeline through the PhD Program</w:t>
      </w:r>
    </w:p>
    <w:p w14:paraId="200118A9" w14:textId="77777777" w:rsidR="00934A79" w:rsidRDefault="00934A79" w:rsidP="00EB025C">
      <w:pPr>
        <w:pStyle w:val="BodyText"/>
        <w:ind w:right="289" w:firstLine="12"/>
        <w:rPr>
          <w:b/>
          <w:i/>
          <w:spacing w:val="-1"/>
        </w:rPr>
      </w:pPr>
    </w:p>
    <w:p w14:paraId="651BC743" w14:textId="77777777" w:rsidR="00934A79" w:rsidRPr="008F30A2" w:rsidRDefault="00934A79" w:rsidP="00EB025C">
      <w:pPr>
        <w:pStyle w:val="BodyText"/>
        <w:ind w:right="289" w:firstLine="12"/>
        <w:rPr>
          <w:spacing w:val="-1"/>
        </w:rPr>
      </w:pPr>
      <w:r>
        <w:rPr>
          <w:b/>
          <w:spacing w:val="-1"/>
        </w:rPr>
        <w:t xml:space="preserve">Year One:   </w:t>
      </w:r>
      <w:r w:rsidRPr="008F30A2">
        <w:rPr>
          <w:spacing w:val="-1"/>
        </w:rPr>
        <w:t>Six courses (three each semester)</w:t>
      </w:r>
    </w:p>
    <w:p w14:paraId="75B83432" w14:textId="77777777" w:rsidR="00934A79" w:rsidRPr="008F30A2" w:rsidRDefault="00934A79" w:rsidP="00EB025C">
      <w:pPr>
        <w:pStyle w:val="BodyText"/>
        <w:ind w:right="289" w:firstLine="12"/>
        <w:rPr>
          <w:spacing w:val="-1"/>
        </w:rPr>
      </w:pPr>
      <w:r>
        <w:rPr>
          <w:b/>
          <w:spacing w:val="-1"/>
        </w:rPr>
        <w:t xml:space="preserve">Year Two:   </w:t>
      </w:r>
      <w:r w:rsidRPr="008F30A2">
        <w:rPr>
          <w:spacing w:val="-1"/>
        </w:rPr>
        <w:t>Fall Semester: three courses</w:t>
      </w:r>
    </w:p>
    <w:p w14:paraId="36B760B8" w14:textId="77777777" w:rsidR="00934A79" w:rsidRDefault="00934A79" w:rsidP="00934A79">
      <w:pPr>
        <w:pStyle w:val="BodyText"/>
        <w:ind w:left="1878" w:right="289"/>
        <w:rPr>
          <w:spacing w:val="-1"/>
        </w:rPr>
      </w:pPr>
      <w:r>
        <w:rPr>
          <w:spacing w:val="-1"/>
        </w:rPr>
        <w:t xml:space="preserve">  </w:t>
      </w:r>
      <w:r w:rsidRPr="008F30A2">
        <w:rPr>
          <w:spacing w:val="-1"/>
        </w:rPr>
        <w:t>Spring Semester: three courses; MA Exam;</w:t>
      </w:r>
      <w:r>
        <w:rPr>
          <w:spacing w:val="-1"/>
        </w:rPr>
        <w:t xml:space="preserve"> </w:t>
      </w:r>
    </w:p>
    <w:p w14:paraId="340644BE" w14:textId="77777777" w:rsidR="00934A79" w:rsidRDefault="00934A79" w:rsidP="00934A79">
      <w:pPr>
        <w:pStyle w:val="BodyText"/>
        <w:ind w:left="1878" w:right="289"/>
        <w:rPr>
          <w:spacing w:val="-1"/>
        </w:rPr>
      </w:pPr>
      <w:r>
        <w:rPr>
          <w:spacing w:val="-1"/>
        </w:rPr>
        <w:t xml:space="preserve">  Summer: Assemble a QE committee</w:t>
      </w:r>
      <w:r>
        <w:rPr>
          <w:b/>
          <w:spacing w:val="-1"/>
        </w:rPr>
        <w:t xml:space="preserve"> </w:t>
      </w:r>
      <w:r>
        <w:rPr>
          <w:spacing w:val="-1"/>
        </w:rPr>
        <w:t xml:space="preserve">and draft    </w:t>
      </w:r>
    </w:p>
    <w:p w14:paraId="6F87F4F4" w14:textId="77777777" w:rsidR="00934A79" w:rsidRDefault="00934A79" w:rsidP="008F30A2">
      <w:pPr>
        <w:pStyle w:val="BodyText"/>
        <w:ind w:left="3318" w:right="289" w:firstLine="282"/>
        <w:rPr>
          <w:spacing w:val="-1"/>
        </w:rPr>
      </w:pPr>
      <w:r>
        <w:rPr>
          <w:spacing w:val="-1"/>
        </w:rPr>
        <w:t>preliminary lists; begin QE studying</w:t>
      </w:r>
    </w:p>
    <w:p w14:paraId="4DCD1CDE" w14:textId="77777777" w:rsidR="00C1379D" w:rsidRDefault="00934A79" w:rsidP="00934A79">
      <w:pPr>
        <w:pStyle w:val="BodyText"/>
        <w:ind w:right="289"/>
        <w:rPr>
          <w:spacing w:val="-1"/>
        </w:rPr>
      </w:pPr>
      <w:r>
        <w:rPr>
          <w:b/>
          <w:spacing w:val="-1"/>
        </w:rPr>
        <w:t xml:space="preserve">Year Three: </w:t>
      </w:r>
      <w:r>
        <w:rPr>
          <w:spacing w:val="-1"/>
        </w:rPr>
        <w:t xml:space="preserve">Fall Semester: GSI; </w:t>
      </w:r>
    </w:p>
    <w:p w14:paraId="50D93D99" w14:textId="77777777" w:rsidR="00934A79" w:rsidRDefault="00934A79" w:rsidP="00C1379D">
      <w:pPr>
        <w:pStyle w:val="BodyText"/>
        <w:ind w:left="2880" w:right="289"/>
        <w:rPr>
          <w:spacing w:val="-1"/>
        </w:rPr>
      </w:pPr>
      <w:r>
        <w:rPr>
          <w:spacing w:val="-1"/>
        </w:rPr>
        <w:t xml:space="preserve">complete foreign language requirement; </w:t>
      </w:r>
      <w:r w:rsidR="00C1379D">
        <w:rPr>
          <w:spacing w:val="-1"/>
        </w:rPr>
        <w:t>submit a draft of at least one QE paper to exam committee</w:t>
      </w:r>
    </w:p>
    <w:p w14:paraId="391D0554" w14:textId="77777777" w:rsidR="008351E0" w:rsidRDefault="00C1379D" w:rsidP="00C1379D">
      <w:pPr>
        <w:pStyle w:val="BodyText"/>
        <w:ind w:right="289"/>
        <w:rPr>
          <w:spacing w:val="-1"/>
        </w:rPr>
      </w:pPr>
      <w:r>
        <w:rPr>
          <w:spacing w:val="-1"/>
        </w:rPr>
        <w:tab/>
      </w:r>
      <w:r>
        <w:rPr>
          <w:spacing w:val="-1"/>
        </w:rPr>
        <w:tab/>
      </w:r>
      <w:r>
        <w:rPr>
          <w:spacing w:val="-1"/>
        </w:rPr>
        <w:tab/>
        <w:t xml:space="preserve">Spring Semester: GSI; </w:t>
      </w:r>
    </w:p>
    <w:p w14:paraId="29622CD3" w14:textId="77777777" w:rsidR="008351E0" w:rsidRDefault="00C1379D" w:rsidP="008351E0">
      <w:pPr>
        <w:pStyle w:val="BodyText"/>
        <w:ind w:left="2880" w:right="289"/>
        <w:rPr>
          <w:spacing w:val="-1"/>
        </w:rPr>
      </w:pPr>
      <w:r>
        <w:rPr>
          <w:spacing w:val="-1"/>
        </w:rPr>
        <w:t xml:space="preserve">revise </w:t>
      </w:r>
      <w:r w:rsidR="008351E0">
        <w:rPr>
          <w:spacing w:val="-1"/>
        </w:rPr>
        <w:t xml:space="preserve">QE </w:t>
      </w:r>
      <w:r>
        <w:rPr>
          <w:spacing w:val="-1"/>
        </w:rPr>
        <w:t>papers according to committee feedback</w:t>
      </w:r>
      <w:r w:rsidR="008351E0">
        <w:rPr>
          <w:spacing w:val="-1"/>
        </w:rPr>
        <w:t xml:space="preserve"> for final approval</w:t>
      </w:r>
      <w:r>
        <w:rPr>
          <w:spacing w:val="-1"/>
        </w:rPr>
        <w:t xml:space="preserve">; </w:t>
      </w:r>
    </w:p>
    <w:p w14:paraId="365E752B" w14:textId="77777777" w:rsidR="00C1379D" w:rsidRDefault="00C1379D" w:rsidP="008351E0">
      <w:pPr>
        <w:pStyle w:val="BodyText"/>
        <w:ind w:left="2880" w:right="289"/>
        <w:rPr>
          <w:spacing w:val="-1"/>
        </w:rPr>
      </w:pPr>
      <w:r>
        <w:rPr>
          <w:spacing w:val="-1"/>
        </w:rPr>
        <w:t xml:space="preserve">schedule </w:t>
      </w:r>
      <w:r w:rsidR="008351E0">
        <w:rPr>
          <w:spacing w:val="-1"/>
        </w:rPr>
        <w:t xml:space="preserve">and take oral QE </w:t>
      </w:r>
      <w:r>
        <w:rPr>
          <w:spacing w:val="-1"/>
        </w:rPr>
        <w:t>exam</w:t>
      </w:r>
      <w:r w:rsidR="008351E0">
        <w:rPr>
          <w:spacing w:val="-1"/>
        </w:rPr>
        <w:t>;</w:t>
      </w:r>
    </w:p>
    <w:p w14:paraId="60C1B648" w14:textId="77777777" w:rsidR="008351E0" w:rsidRDefault="008351E0" w:rsidP="008351E0">
      <w:pPr>
        <w:pStyle w:val="BodyText"/>
        <w:ind w:left="2880" w:right="289"/>
        <w:rPr>
          <w:spacing w:val="-1"/>
        </w:rPr>
      </w:pPr>
      <w:r>
        <w:rPr>
          <w:spacing w:val="-1"/>
        </w:rPr>
        <w:t>Dissertation Prospectus Meeting;</w:t>
      </w:r>
    </w:p>
    <w:p w14:paraId="027AC2D3" w14:textId="77777777" w:rsidR="008351E0" w:rsidRDefault="008351E0" w:rsidP="008351E0">
      <w:pPr>
        <w:pStyle w:val="BodyText"/>
        <w:ind w:left="2880" w:right="289"/>
        <w:rPr>
          <w:spacing w:val="-1"/>
        </w:rPr>
      </w:pPr>
      <w:r>
        <w:rPr>
          <w:spacing w:val="-1"/>
        </w:rPr>
        <w:t>Advance to Candidacy</w:t>
      </w:r>
    </w:p>
    <w:p w14:paraId="3A90C3E3" w14:textId="77777777" w:rsidR="008351E0" w:rsidRPr="008351E0" w:rsidRDefault="008351E0" w:rsidP="008F30A2">
      <w:pPr>
        <w:pStyle w:val="BodyText"/>
        <w:ind w:right="289"/>
      </w:pPr>
      <w:r>
        <w:rPr>
          <w:b/>
          <w:spacing w:val="-1"/>
        </w:rPr>
        <w:t xml:space="preserve">Years Four through Six: </w:t>
      </w:r>
      <w:r>
        <w:rPr>
          <w:spacing w:val="-1"/>
        </w:rPr>
        <w:t>Dissertation research and writing</w:t>
      </w:r>
    </w:p>
    <w:sectPr w:rsidR="008351E0" w:rsidRPr="008351E0" w:rsidSect="008F30A2">
      <w:pgSz w:w="12240" w:h="15840"/>
      <w:pgMar w:top="1080" w:right="1340" w:bottom="940" w:left="1720" w:header="0" w:footer="7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29A18" w14:textId="77777777" w:rsidR="006B6355" w:rsidRDefault="006B6355">
      <w:r>
        <w:separator/>
      </w:r>
    </w:p>
  </w:endnote>
  <w:endnote w:type="continuationSeparator" w:id="0">
    <w:p w14:paraId="423509D9" w14:textId="77777777" w:rsidR="006B6355" w:rsidRDefault="006B6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DFBC3" w14:textId="68DD9762" w:rsidR="006B6355" w:rsidRDefault="006B6355">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1AE9539F" wp14:editId="78D0446A">
              <wp:simplePos x="0" y="0"/>
              <wp:positionH relativeFrom="page">
                <wp:posOffset>4011930</wp:posOffset>
              </wp:positionH>
              <wp:positionV relativeFrom="page">
                <wp:posOffset>9436100</wp:posOffset>
              </wp:positionV>
              <wp:extent cx="203835" cy="150495"/>
              <wp:effectExtent l="0" t="0" r="63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39BEF3" w14:textId="77777777" w:rsidR="006B6355" w:rsidRDefault="006B6355">
                          <w:pPr>
                            <w:spacing w:before="25"/>
                            <w:ind w:left="40"/>
                            <w:rPr>
                              <w:rFonts w:ascii="Courier" w:eastAsia="Courier" w:hAnsi="Courier" w:cs="Courier"/>
                              <w:sz w:val="19"/>
                              <w:szCs w:val="19"/>
                            </w:rPr>
                          </w:pPr>
                          <w:r>
                            <w:fldChar w:fldCharType="begin"/>
                          </w:r>
                          <w:r>
                            <w:rPr>
                              <w:rFonts w:ascii="Courier"/>
                              <w:w w:val="105"/>
                              <w:sz w:val="19"/>
                            </w:rPr>
                            <w:instrText xml:space="preserve"> PAGE </w:instrText>
                          </w:r>
                          <w:r>
                            <w:fldChar w:fldCharType="separate"/>
                          </w:r>
                          <w:r w:rsidR="0096148A">
                            <w:rPr>
                              <w:rFonts w:ascii="Courier"/>
                              <w:noProof/>
                              <w:w w:val="105"/>
                              <w:sz w:val="19"/>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15.9pt;margin-top:743pt;width:16.05pt;height:11.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" filled="f" stroked="f">
              <v:textbox inset="0,0,0,0">
                <w:txbxContent>
                  <w:p w14:paraId="0439BEF3" w14:textId="77777777" w:rsidR="00107002" w:rsidRDefault="00107002">
                    <w:pPr>
                      <w:spacing w:before="25"/>
                      <w:ind w:left="40"/>
                      <w:rPr>
                        <w:rFonts w:ascii="Courier" w:eastAsia="Courier" w:hAnsi="Courier" w:cs="Courier"/>
                        <w:sz w:val="19"/>
                        <w:szCs w:val="19"/>
                      </w:rPr>
                    </w:pPr>
                    <w:r>
                      <w:fldChar w:fldCharType="begin"/>
                    </w:r>
                    <w:r>
                      <w:rPr>
                        <w:rFonts w:ascii="Courier"/>
                        <w:w w:val="105"/>
                        <w:sz w:val="19"/>
                      </w:rPr>
                      <w:instrText xml:space="preserve"> PAGE </w:instrText>
                    </w:r>
                    <w:r>
                      <w:fldChar w:fldCharType="separate"/>
                    </w:r>
                    <w:r w:rsidR="00C5022B">
                      <w:rPr>
                        <w:rFonts w:ascii="Courier"/>
                        <w:noProof/>
                        <w:w w:val="105"/>
                        <w:sz w:val="19"/>
                      </w:rP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7ADE3" w14:textId="77777777" w:rsidR="006B6355" w:rsidRDefault="006B6355">
      <w:r>
        <w:separator/>
      </w:r>
    </w:p>
  </w:footnote>
  <w:footnote w:type="continuationSeparator" w:id="0">
    <w:p w14:paraId="7E56023C" w14:textId="77777777" w:rsidR="006B6355" w:rsidRDefault="006B635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34E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834C9CC"/>
    <w:lvl w:ilvl="0">
      <w:start w:val="1"/>
      <w:numFmt w:val="decimal"/>
      <w:lvlText w:val="%1."/>
      <w:lvlJc w:val="left"/>
      <w:pPr>
        <w:tabs>
          <w:tab w:val="num" w:pos="1800"/>
        </w:tabs>
        <w:ind w:left="1800" w:hanging="360"/>
      </w:pPr>
    </w:lvl>
  </w:abstractNum>
  <w:abstractNum w:abstractNumId="2">
    <w:nsid w:val="FFFFFF7D"/>
    <w:multiLevelType w:val="singleLevel"/>
    <w:tmpl w:val="1EB69E38"/>
    <w:lvl w:ilvl="0">
      <w:start w:val="1"/>
      <w:numFmt w:val="decimal"/>
      <w:lvlText w:val="%1."/>
      <w:lvlJc w:val="left"/>
      <w:pPr>
        <w:tabs>
          <w:tab w:val="num" w:pos="1440"/>
        </w:tabs>
        <w:ind w:left="1440" w:hanging="360"/>
      </w:pPr>
    </w:lvl>
  </w:abstractNum>
  <w:abstractNum w:abstractNumId="3">
    <w:nsid w:val="FFFFFF7E"/>
    <w:multiLevelType w:val="singleLevel"/>
    <w:tmpl w:val="D69EE454"/>
    <w:lvl w:ilvl="0">
      <w:start w:val="1"/>
      <w:numFmt w:val="decimal"/>
      <w:lvlText w:val="%1."/>
      <w:lvlJc w:val="left"/>
      <w:pPr>
        <w:tabs>
          <w:tab w:val="num" w:pos="1080"/>
        </w:tabs>
        <w:ind w:left="1080" w:hanging="360"/>
      </w:pPr>
    </w:lvl>
  </w:abstractNum>
  <w:abstractNum w:abstractNumId="4">
    <w:nsid w:val="FFFFFF7F"/>
    <w:multiLevelType w:val="singleLevel"/>
    <w:tmpl w:val="70469258"/>
    <w:lvl w:ilvl="0">
      <w:start w:val="1"/>
      <w:numFmt w:val="decimal"/>
      <w:lvlText w:val="%1."/>
      <w:lvlJc w:val="left"/>
      <w:pPr>
        <w:tabs>
          <w:tab w:val="num" w:pos="720"/>
        </w:tabs>
        <w:ind w:left="720" w:hanging="360"/>
      </w:pPr>
    </w:lvl>
  </w:abstractNum>
  <w:abstractNum w:abstractNumId="5">
    <w:nsid w:val="FFFFFF80"/>
    <w:multiLevelType w:val="singleLevel"/>
    <w:tmpl w:val="EB8AB7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F445D0A"/>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0BCA37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C4C6D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4AC0912"/>
    <w:lvl w:ilvl="0">
      <w:start w:val="1"/>
      <w:numFmt w:val="decimal"/>
      <w:lvlText w:val="%1."/>
      <w:lvlJc w:val="left"/>
      <w:pPr>
        <w:tabs>
          <w:tab w:val="num" w:pos="360"/>
        </w:tabs>
        <w:ind w:left="360" w:hanging="360"/>
      </w:pPr>
    </w:lvl>
  </w:abstractNum>
  <w:abstractNum w:abstractNumId="10">
    <w:nsid w:val="FFFFFF89"/>
    <w:multiLevelType w:val="singleLevel"/>
    <w:tmpl w:val="AC444744"/>
    <w:lvl w:ilvl="0">
      <w:start w:val="1"/>
      <w:numFmt w:val="bullet"/>
      <w:lvlText w:val=""/>
      <w:lvlJc w:val="left"/>
      <w:pPr>
        <w:tabs>
          <w:tab w:val="num" w:pos="360"/>
        </w:tabs>
        <w:ind w:left="360" w:hanging="360"/>
      </w:pPr>
      <w:rPr>
        <w:rFonts w:ascii="Symbol" w:hAnsi="Symbol" w:hint="default"/>
      </w:rPr>
    </w:lvl>
  </w:abstractNum>
  <w:abstractNum w:abstractNumId="11">
    <w:nsid w:val="2C602D35"/>
    <w:multiLevelType w:val="hybridMultilevel"/>
    <w:tmpl w:val="0E4CDDA2"/>
    <w:lvl w:ilvl="0" w:tplc="16FE6BD4">
      <w:start w:val="1"/>
      <w:numFmt w:val="bullet"/>
      <w:lvlText w:val="◆"/>
      <w:lvlJc w:val="left"/>
      <w:pPr>
        <w:ind w:left="1158" w:hanging="360"/>
      </w:pPr>
      <w:rPr>
        <w:rFonts w:ascii="Symbol" w:eastAsia="Symbol" w:hAnsi="Symbol" w:hint="default"/>
        <w:w w:val="75"/>
        <w:sz w:val="24"/>
        <w:szCs w:val="24"/>
      </w:rPr>
    </w:lvl>
    <w:lvl w:ilvl="1" w:tplc="382EBD42">
      <w:start w:val="1"/>
      <w:numFmt w:val="bullet"/>
      <w:lvlText w:val="•"/>
      <w:lvlJc w:val="left"/>
      <w:pPr>
        <w:ind w:left="1960" w:hanging="360"/>
      </w:pPr>
      <w:rPr>
        <w:rFonts w:hint="default"/>
      </w:rPr>
    </w:lvl>
    <w:lvl w:ilvl="2" w:tplc="29120BB6">
      <w:start w:val="1"/>
      <w:numFmt w:val="bullet"/>
      <w:lvlText w:val="•"/>
      <w:lvlJc w:val="left"/>
      <w:pPr>
        <w:ind w:left="2762" w:hanging="360"/>
      </w:pPr>
      <w:rPr>
        <w:rFonts w:hint="default"/>
      </w:rPr>
    </w:lvl>
    <w:lvl w:ilvl="3" w:tplc="9F7A8F3C">
      <w:start w:val="1"/>
      <w:numFmt w:val="bullet"/>
      <w:lvlText w:val="•"/>
      <w:lvlJc w:val="left"/>
      <w:pPr>
        <w:ind w:left="3564" w:hanging="360"/>
      </w:pPr>
      <w:rPr>
        <w:rFonts w:hint="default"/>
      </w:rPr>
    </w:lvl>
    <w:lvl w:ilvl="4" w:tplc="91C4A5AE">
      <w:start w:val="1"/>
      <w:numFmt w:val="bullet"/>
      <w:lvlText w:val="•"/>
      <w:lvlJc w:val="left"/>
      <w:pPr>
        <w:ind w:left="4367" w:hanging="360"/>
      </w:pPr>
      <w:rPr>
        <w:rFonts w:hint="default"/>
      </w:rPr>
    </w:lvl>
    <w:lvl w:ilvl="5" w:tplc="8FA64574">
      <w:start w:val="1"/>
      <w:numFmt w:val="bullet"/>
      <w:lvlText w:val="•"/>
      <w:lvlJc w:val="left"/>
      <w:pPr>
        <w:ind w:left="5169" w:hanging="360"/>
      </w:pPr>
      <w:rPr>
        <w:rFonts w:hint="default"/>
      </w:rPr>
    </w:lvl>
    <w:lvl w:ilvl="6" w:tplc="D6841002">
      <w:start w:val="1"/>
      <w:numFmt w:val="bullet"/>
      <w:lvlText w:val="•"/>
      <w:lvlJc w:val="left"/>
      <w:pPr>
        <w:ind w:left="5971" w:hanging="360"/>
      </w:pPr>
      <w:rPr>
        <w:rFonts w:hint="default"/>
      </w:rPr>
    </w:lvl>
    <w:lvl w:ilvl="7" w:tplc="8904E8D2">
      <w:start w:val="1"/>
      <w:numFmt w:val="bullet"/>
      <w:lvlText w:val="•"/>
      <w:lvlJc w:val="left"/>
      <w:pPr>
        <w:ind w:left="6773" w:hanging="360"/>
      </w:pPr>
      <w:rPr>
        <w:rFonts w:hint="default"/>
      </w:rPr>
    </w:lvl>
    <w:lvl w:ilvl="8" w:tplc="4052F898">
      <w:start w:val="1"/>
      <w:numFmt w:val="bullet"/>
      <w:lvlText w:val="•"/>
      <w:lvlJc w:val="left"/>
      <w:pPr>
        <w:ind w:left="7575" w:hanging="360"/>
      </w:pPr>
      <w:rPr>
        <w:rFonts w:hint="default"/>
      </w:rPr>
    </w:lvl>
  </w:abstractNum>
  <w:abstractNum w:abstractNumId="12">
    <w:nsid w:val="4D8C41E8"/>
    <w:multiLevelType w:val="hybridMultilevel"/>
    <w:tmpl w:val="306054FA"/>
    <w:lvl w:ilvl="0" w:tplc="7A3A7146">
      <w:start w:val="1"/>
      <w:numFmt w:val="upperRoman"/>
      <w:lvlText w:val="%1)"/>
      <w:lvlJc w:val="left"/>
      <w:pPr>
        <w:ind w:left="2198" w:hanging="720"/>
      </w:pPr>
      <w:rPr>
        <w:rFonts w:ascii="Courier" w:eastAsia="Courier" w:hAnsi="Courier" w:hint="default"/>
        <w:spacing w:val="-1"/>
        <w:sz w:val="24"/>
        <w:szCs w:val="24"/>
      </w:rPr>
    </w:lvl>
    <w:lvl w:ilvl="1" w:tplc="1D7EAC52">
      <w:start w:val="1"/>
      <w:numFmt w:val="bullet"/>
      <w:lvlText w:val="•"/>
      <w:lvlJc w:val="left"/>
      <w:pPr>
        <w:ind w:left="2900" w:hanging="720"/>
      </w:pPr>
      <w:rPr>
        <w:rFonts w:hint="default"/>
      </w:rPr>
    </w:lvl>
    <w:lvl w:ilvl="2" w:tplc="64625A9E">
      <w:start w:val="1"/>
      <w:numFmt w:val="bullet"/>
      <w:lvlText w:val="•"/>
      <w:lvlJc w:val="left"/>
      <w:pPr>
        <w:ind w:left="3602" w:hanging="720"/>
      </w:pPr>
      <w:rPr>
        <w:rFonts w:hint="default"/>
      </w:rPr>
    </w:lvl>
    <w:lvl w:ilvl="3" w:tplc="E6D06F6C">
      <w:start w:val="1"/>
      <w:numFmt w:val="bullet"/>
      <w:lvlText w:val="•"/>
      <w:lvlJc w:val="left"/>
      <w:pPr>
        <w:ind w:left="4304" w:hanging="720"/>
      </w:pPr>
      <w:rPr>
        <w:rFonts w:hint="default"/>
      </w:rPr>
    </w:lvl>
    <w:lvl w:ilvl="4" w:tplc="EE62CA9E">
      <w:start w:val="1"/>
      <w:numFmt w:val="bullet"/>
      <w:lvlText w:val="•"/>
      <w:lvlJc w:val="left"/>
      <w:pPr>
        <w:ind w:left="5007" w:hanging="720"/>
      </w:pPr>
      <w:rPr>
        <w:rFonts w:hint="default"/>
      </w:rPr>
    </w:lvl>
    <w:lvl w:ilvl="5" w:tplc="B35C7E44">
      <w:start w:val="1"/>
      <w:numFmt w:val="bullet"/>
      <w:lvlText w:val="•"/>
      <w:lvlJc w:val="left"/>
      <w:pPr>
        <w:ind w:left="5709" w:hanging="720"/>
      </w:pPr>
      <w:rPr>
        <w:rFonts w:hint="default"/>
      </w:rPr>
    </w:lvl>
    <w:lvl w:ilvl="6" w:tplc="9DCE6058">
      <w:start w:val="1"/>
      <w:numFmt w:val="bullet"/>
      <w:lvlText w:val="•"/>
      <w:lvlJc w:val="left"/>
      <w:pPr>
        <w:ind w:left="6411" w:hanging="720"/>
      </w:pPr>
      <w:rPr>
        <w:rFonts w:hint="default"/>
      </w:rPr>
    </w:lvl>
    <w:lvl w:ilvl="7" w:tplc="72021632">
      <w:start w:val="1"/>
      <w:numFmt w:val="bullet"/>
      <w:lvlText w:val="•"/>
      <w:lvlJc w:val="left"/>
      <w:pPr>
        <w:ind w:left="7113" w:hanging="720"/>
      </w:pPr>
      <w:rPr>
        <w:rFonts w:hint="default"/>
      </w:rPr>
    </w:lvl>
    <w:lvl w:ilvl="8" w:tplc="E6C802AA">
      <w:start w:val="1"/>
      <w:numFmt w:val="bullet"/>
      <w:lvlText w:val="•"/>
      <w:lvlJc w:val="left"/>
      <w:pPr>
        <w:ind w:left="7815" w:hanging="720"/>
      </w:pPr>
      <w:rPr>
        <w:rFonts w:hint="default"/>
      </w:rPr>
    </w:lvl>
  </w:abstractNum>
  <w:abstractNum w:abstractNumId="13">
    <w:nsid w:val="4DDA5894"/>
    <w:multiLevelType w:val="hybridMultilevel"/>
    <w:tmpl w:val="D7C68472"/>
    <w:lvl w:ilvl="0" w:tplc="820C715E">
      <w:start w:val="1"/>
      <w:numFmt w:val="bullet"/>
      <w:lvlText w:val="◆"/>
      <w:lvlJc w:val="left"/>
      <w:pPr>
        <w:ind w:left="478" w:hanging="630"/>
      </w:pPr>
      <w:rPr>
        <w:rFonts w:ascii="Symbol" w:eastAsia="Symbol" w:hAnsi="Symbol" w:hint="default"/>
        <w:w w:val="75"/>
        <w:sz w:val="24"/>
        <w:szCs w:val="24"/>
      </w:rPr>
    </w:lvl>
    <w:lvl w:ilvl="1" w:tplc="8702024C">
      <w:start w:val="1"/>
      <w:numFmt w:val="bullet"/>
      <w:lvlText w:val="◆"/>
      <w:lvlJc w:val="left"/>
      <w:pPr>
        <w:ind w:left="1198" w:hanging="360"/>
      </w:pPr>
      <w:rPr>
        <w:rFonts w:ascii="Symbol" w:eastAsia="Symbol" w:hAnsi="Symbol" w:hint="default"/>
        <w:w w:val="75"/>
        <w:sz w:val="24"/>
        <w:szCs w:val="24"/>
      </w:rPr>
    </w:lvl>
    <w:lvl w:ilvl="2" w:tplc="6DA84A12">
      <w:start w:val="1"/>
      <w:numFmt w:val="bullet"/>
      <w:lvlText w:val="•"/>
      <w:lvlJc w:val="left"/>
      <w:pPr>
        <w:ind w:left="2089" w:hanging="360"/>
      </w:pPr>
      <w:rPr>
        <w:rFonts w:hint="default"/>
      </w:rPr>
    </w:lvl>
    <w:lvl w:ilvl="3" w:tplc="1D6E45E0">
      <w:start w:val="1"/>
      <w:numFmt w:val="bullet"/>
      <w:lvlText w:val="•"/>
      <w:lvlJc w:val="left"/>
      <w:pPr>
        <w:ind w:left="2980" w:hanging="360"/>
      </w:pPr>
      <w:rPr>
        <w:rFonts w:hint="default"/>
      </w:rPr>
    </w:lvl>
    <w:lvl w:ilvl="4" w:tplc="1B641AC0">
      <w:start w:val="1"/>
      <w:numFmt w:val="bullet"/>
      <w:lvlText w:val="•"/>
      <w:lvlJc w:val="left"/>
      <w:pPr>
        <w:ind w:left="3872" w:hanging="360"/>
      </w:pPr>
      <w:rPr>
        <w:rFonts w:hint="default"/>
      </w:rPr>
    </w:lvl>
    <w:lvl w:ilvl="5" w:tplc="959C2C32">
      <w:start w:val="1"/>
      <w:numFmt w:val="bullet"/>
      <w:lvlText w:val="•"/>
      <w:lvlJc w:val="left"/>
      <w:pPr>
        <w:ind w:left="4763" w:hanging="360"/>
      </w:pPr>
      <w:rPr>
        <w:rFonts w:hint="default"/>
      </w:rPr>
    </w:lvl>
    <w:lvl w:ilvl="6" w:tplc="EC003DCE">
      <w:start w:val="1"/>
      <w:numFmt w:val="bullet"/>
      <w:lvlText w:val="•"/>
      <w:lvlJc w:val="left"/>
      <w:pPr>
        <w:ind w:left="5654" w:hanging="360"/>
      </w:pPr>
      <w:rPr>
        <w:rFonts w:hint="default"/>
      </w:rPr>
    </w:lvl>
    <w:lvl w:ilvl="7" w:tplc="90603E70">
      <w:start w:val="1"/>
      <w:numFmt w:val="bullet"/>
      <w:lvlText w:val="•"/>
      <w:lvlJc w:val="left"/>
      <w:pPr>
        <w:ind w:left="6546" w:hanging="360"/>
      </w:pPr>
      <w:rPr>
        <w:rFonts w:hint="default"/>
      </w:rPr>
    </w:lvl>
    <w:lvl w:ilvl="8" w:tplc="BD62DF66">
      <w:start w:val="1"/>
      <w:numFmt w:val="bullet"/>
      <w:lvlText w:val="•"/>
      <w:lvlJc w:val="left"/>
      <w:pPr>
        <w:ind w:left="7437" w:hanging="360"/>
      </w:pPr>
      <w:rPr>
        <w:rFonts w:hint="default"/>
      </w:rPr>
    </w:lvl>
  </w:abstractNum>
  <w:abstractNum w:abstractNumId="14">
    <w:nsid w:val="6EA02D0B"/>
    <w:multiLevelType w:val="hybridMultilevel"/>
    <w:tmpl w:val="92C2941A"/>
    <w:lvl w:ilvl="0" w:tplc="52E4755E">
      <w:start w:val="5"/>
      <w:numFmt w:val="decimal"/>
      <w:lvlText w:val="(%1)"/>
      <w:lvlJc w:val="left"/>
      <w:pPr>
        <w:ind w:left="438" w:hanging="608"/>
      </w:pPr>
      <w:rPr>
        <w:rFonts w:ascii="Courier" w:eastAsia="Courier" w:hAnsi="Courier" w:hint="default"/>
        <w:spacing w:val="-1"/>
        <w:sz w:val="24"/>
        <w:szCs w:val="24"/>
      </w:rPr>
    </w:lvl>
    <w:lvl w:ilvl="1" w:tplc="345047F4">
      <w:start w:val="1"/>
      <w:numFmt w:val="bullet"/>
      <w:lvlText w:val="◆"/>
      <w:lvlJc w:val="left"/>
      <w:pPr>
        <w:ind w:left="1158" w:hanging="360"/>
      </w:pPr>
      <w:rPr>
        <w:rFonts w:ascii="Symbol" w:eastAsia="Symbol" w:hAnsi="Symbol" w:hint="default"/>
        <w:w w:val="77"/>
        <w:sz w:val="19"/>
        <w:szCs w:val="19"/>
      </w:rPr>
    </w:lvl>
    <w:lvl w:ilvl="2" w:tplc="D9787C56">
      <w:start w:val="1"/>
      <w:numFmt w:val="bullet"/>
      <w:lvlText w:val="•"/>
      <w:lvlJc w:val="left"/>
      <w:pPr>
        <w:ind w:left="2049" w:hanging="360"/>
      </w:pPr>
      <w:rPr>
        <w:rFonts w:hint="default"/>
      </w:rPr>
    </w:lvl>
    <w:lvl w:ilvl="3" w:tplc="79FE787E">
      <w:start w:val="1"/>
      <w:numFmt w:val="bullet"/>
      <w:lvlText w:val="•"/>
      <w:lvlJc w:val="left"/>
      <w:pPr>
        <w:ind w:left="2940" w:hanging="360"/>
      </w:pPr>
      <w:rPr>
        <w:rFonts w:hint="default"/>
      </w:rPr>
    </w:lvl>
    <w:lvl w:ilvl="4" w:tplc="02A0306A">
      <w:start w:val="1"/>
      <w:numFmt w:val="bullet"/>
      <w:lvlText w:val="•"/>
      <w:lvlJc w:val="left"/>
      <w:pPr>
        <w:ind w:left="3832" w:hanging="360"/>
      </w:pPr>
      <w:rPr>
        <w:rFonts w:hint="default"/>
      </w:rPr>
    </w:lvl>
    <w:lvl w:ilvl="5" w:tplc="D8826A6C">
      <w:start w:val="1"/>
      <w:numFmt w:val="bullet"/>
      <w:lvlText w:val="•"/>
      <w:lvlJc w:val="left"/>
      <w:pPr>
        <w:ind w:left="4723" w:hanging="360"/>
      </w:pPr>
      <w:rPr>
        <w:rFonts w:hint="default"/>
      </w:rPr>
    </w:lvl>
    <w:lvl w:ilvl="6" w:tplc="2F66B3A2">
      <w:start w:val="1"/>
      <w:numFmt w:val="bullet"/>
      <w:lvlText w:val="•"/>
      <w:lvlJc w:val="left"/>
      <w:pPr>
        <w:ind w:left="5614" w:hanging="360"/>
      </w:pPr>
      <w:rPr>
        <w:rFonts w:hint="default"/>
      </w:rPr>
    </w:lvl>
    <w:lvl w:ilvl="7" w:tplc="D2E2C3A4">
      <w:start w:val="1"/>
      <w:numFmt w:val="bullet"/>
      <w:lvlText w:val="•"/>
      <w:lvlJc w:val="left"/>
      <w:pPr>
        <w:ind w:left="6506" w:hanging="360"/>
      </w:pPr>
      <w:rPr>
        <w:rFonts w:hint="default"/>
      </w:rPr>
    </w:lvl>
    <w:lvl w:ilvl="8" w:tplc="F514AAAA">
      <w:start w:val="1"/>
      <w:numFmt w:val="bullet"/>
      <w:lvlText w:val="•"/>
      <w:lvlJc w:val="left"/>
      <w:pPr>
        <w:ind w:left="7397" w:hanging="360"/>
      </w:pPr>
      <w:rPr>
        <w:rFonts w:hint="default"/>
      </w:rPr>
    </w:lvl>
  </w:abstractNum>
  <w:abstractNum w:abstractNumId="15">
    <w:nsid w:val="7B0B202C"/>
    <w:multiLevelType w:val="hybridMultilevel"/>
    <w:tmpl w:val="032E6BD4"/>
    <w:lvl w:ilvl="0" w:tplc="1ED2B6FE">
      <w:start w:val="1"/>
      <w:numFmt w:val="bullet"/>
      <w:lvlText w:val="◆"/>
      <w:lvlJc w:val="left"/>
      <w:pPr>
        <w:ind w:left="1158" w:hanging="360"/>
      </w:pPr>
      <w:rPr>
        <w:rFonts w:ascii="Symbol" w:eastAsia="Symbol" w:hAnsi="Symbol" w:hint="default"/>
        <w:w w:val="77"/>
        <w:sz w:val="19"/>
        <w:szCs w:val="19"/>
      </w:rPr>
    </w:lvl>
    <w:lvl w:ilvl="1" w:tplc="C27476FC">
      <w:start w:val="1"/>
      <w:numFmt w:val="bullet"/>
      <w:lvlText w:val="•"/>
      <w:lvlJc w:val="left"/>
      <w:pPr>
        <w:ind w:left="1960" w:hanging="360"/>
      </w:pPr>
      <w:rPr>
        <w:rFonts w:hint="default"/>
      </w:rPr>
    </w:lvl>
    <w:lvl w:ilvl="2" w:tplc="13F28AF6">
      <w:start w:val="1"/>
      <w:numFmt w:val="bullet"/>
      <w:lvlText w:val="•"/>
      <w:lvlJc w:val="left"/>
      <w:pPr>
        <w:ind w:left="2762" w:hanging="360"/>
      </w:pPr>
      <w:rPr>
        <w:rFonts w:hint="default"/>
      </w:rPr>
    </w:lvl>
    <w:lvl w:ilvl="3" w:tplc="86F840E0">
      <w:start w:val="1"/>
      <w:numFmt w:val="bullet"/>
      <w:lvlText w:val="•"/>
      <w:lvlJc w:val="left"/>
      <w:pPr>
        <w:ind w:left="3564" w:hanging="360"/>
      </w:pPr>
      <w:rPr>
        <w:rFonts w:hint="default"/>
      </w:rPr>
    </w:lvl>
    <w:lvl w:ilvl="4" w:tplc="1BC8074E">
      <w:start w:val="1"/>
      <w:numFmt w:val="bullet"/>
      <w:lvlText w:val="•"/>
      <w:lvlJc w:val="left"/>
      <w:pPr>
        <w:ind w:left="4367" w:hanging="360"/>
      </w:pPr>
      <w:rPr>
        <w:rFonts w:hint="default"/>
      </w:rPr>
    </w:lvl>
    <w:lvl w:ilvl="5" w:tplc="A4283FF8">
      <w:start w:val="1"/>
      <w:numFmt w:val="bullet"/>
      <w:lvlText w:val="•"/>
      <w:lvlJc w:val="left"/>
      <w:pPr>
        <w:ind w:left="5169" w:hanging="360"/>
      </w:pPr>
      <w:rPr>
        <w:rFonts w:hint="default"/>
      </w:rPr>
    </w:lvl>
    <w:lvl w:ilvl="6" w:tplc="746CD072">
      <w:start w:val="1"/>
      <w:numFmt w:val="bullet"/>
      <w:lvlText w:val="•"/>
      <w:lvlJc w:val="left"/>
      <w:pPr>
        <w:ind w:left="5971" w:hanging="360"/>
      </w:pPr>
      <w:rPr>
        <w:rFonts w:hint="default"/>
      </w:rPr>
    </w:lvl>
    <w:lvl w:ilvl="7" w:tplc="331ABFF0">
      <w:start w:val="1"/>
      <w:numFmt w:val="bullet"/>
      <w:lvlText w:val="•"/>
      <w:lvlJc w:val="left"/>
      <w:pPr>
        <w:ind w:left="6773" w:hanging="360"/>
      </w:pPr>
      <w:rPr>
        <w:rFonts w:hint="default"/>
      </w:rPr>
    </w:lvl>
    <w:lvl w:ilvl="8" w:tplc="EBD04F52">
      <w:start w:val="1"/>
      <w:numFmt w:val="bullet"/>
      <w:lvlText w:val="•"/>
      <w:lvlJc w:val="left"/>
      <w:pPr>
        <w:ind w:left="7575" w:hanging="360"/>
      </w:pPr>
      <w:rPr>
        <w:rFonts w:hint="default"/>
      </w:rPr>
    </w:lvl>
  </w:abstractNum>
  <w:num w:numId="1">
    <w:abstractNumId w:val="15"/>
  </w:num>
  <w:num w:numId="2">
    <w:abstractNumId w:val="11"/>
  </w:num>
  <w:num w:numId="3">
    <w:abstractNumId w:val="12"/>
  </w:num>
  <w:num w:numId="4">
    <w:abstractNumId w:val="13"/>
  </w:num>
  <w:num w:numId="5">
    <w:abstractNumId w:val="14"/>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8A"/>
    <w:rsid w:val="0000717A"/>
    <w:rsid w:val="000866FF"/>
    <w:rsid w:val="0010049A"/>
    <w:rsid w:val="00107002"/>
    <w:rsid w:val="001D72BE"/>
    <w:rsid w:val="001E6D60"/>
    <w:rsid w:val="00203886"/>
    <w:rsid w:val="002843AC"/>
    <w:rsid w:val="002D5891"/>
    <w:rsid w:val="002E1FD5"/>
    <w:rsid w:val="00355020"/>
    <w:rsid w:val="00381BB9"/>
    <w:rsid w:val="003F445B"/>
    <w:rsid w:val="00401AE9"/>
    <w:rsid w:val="004A50BF"/>
    <w:rsid w:val="00643B63"/>
    <w:rsid w:val="00644CD3"/>
    <w:rsid w:val="006B6355"/>
    <w:rsid w:val="007575C3"/>
    <w:rsid w:val="00806FAA"/>
    <w:rsid w:val="008351E0"/>
    <w:rsid w:val="00867BEF"/>
    <w:rsid w:val="0088038A"/>
    <w:rsid w:val="008F30A2"/>
    <w:rsid w:val="00934A79"/>
    <w:rsid w:val="0096148A"/>
    <w:rsid w:val="009E4191"/>
    <w:rsid w:val="00C05EBF"/>
    <w:rsid w:val="00C1379D"/>
    <w:rsid w:val="00C5022B"/>
    <w:rsid w:val="00C943D5"/>
    <w:rsid w:val="00D01E9D"/>
    <w:rsid w:val="00E53A56"/>
    <w:rsid w:val="00EB025C"/>
    <w:rsid w:val="00F334F0"/>
    <w:rsid w:val="00F41E2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2CC1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88038A"/>
  </w:style>
  <w:style w:type="paragraph" w:styleId="Heading1">
    <w:name w:val="heading 1"/>
    <w:basedOn w:val="Normal"/>
    <w:uiPriority w:val="1"/>
    <w:qFormat/>
    <w:rsid w:val="0088038A"/>
    <w:pPr>
      <w:spacing w:before="120"/>
      <w:ind w:left="438"/>
      <w:outlineLvl w:val="0"/>
    </w:pPr>
    <w:rPr>
      <w:rFonts w:ascii="Courier" w:eastAsia="Courier" w:hAnsi="Courier"/>
      <w:b/>
      <w:bCs/>
      <w:sz w:val="24"/>
      <w:szCs w:val="24"/>
    </w:rPr>
  </w:style>
  <w:style w:type="paragraph" w:styleId="Heading2">
    <w:name w:val="heading 2"/>
    <w:basedOn w:val="Normal"/>
    <w:uiPriority w:val="1"/>
    <w:qFormat/>
    <w:rsid w:val="0088038A"/>
    <w:pPr>
      <w:spacing w:before="120"/>
      <w:ind w:left="798"/>
      <w:outlineLvl w:val="1"/>
    </w:pPr>
    <w:rPr>
      <w:rFonts w:ascii="Courier" w:eastAsia="Courier" w:hAnsi="Courie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038A"/>
    <w:pPr>
      <w:ind w:left="438"/>
    </w:pPr>
    <w:rPr>
      <w:rFonts w:ascii="Courier" w:eastAsia="Courier" w:hAnsi="Courier"/>
      <w:sz w:val="24"/>
      <w:szCs w:val="24"/>
    </w:rPr>
  </w:style>
  <w:style w:type="paragraph" w:styleId="ListParagraph">
    <w:name w:val="List Paragraph"/>
    <w:basedOn w:val="Normal"/>
    <w:uiPriority w:val="1"/>
    <w:qFormat/>
    <w:rsid w:val="0088038A"/>
  </w:style>
  <w:style w:type="paragraph" w:customStyle="1" w:styleId="TableParagraph">
    <w:name w:val="Table Paragraph"/>
    <w:basedOn w:val="Normal"/>
    <w:uiPriority w:val="1"/>
    <w:qFormat/>
    <w:rsid w:val="0088038A"/>
  </w:style>
  <w:style w:type="character" w:styleId="CommentReference">
    <w:name w:val="annotation reference"/>
    <w:basedOn w:val="DefaultParagraphFont"/>
    <w:uiPriority w:val="99"/>
    <w:semiHidden/>
    <w:unhideWhenUsed/>
    <w:rsid w:val="00644CD3"/>
    <w:rPr>
      <w:sz w:val="18"/>
      <w:szCs w:val="18"/>
    </w:rPr>
  </w:style>
  <w:style w:type="paragraph" w:styleId="CommentText">
    <w:name w:val="annotation text"/>
    <w:basedOn w:val="Normal"/>
    <w:link w:val="CommentTextChar"/>
    <w:uiPriority w:val="99"/>
    <w:semiHidden/>
    <w:unhideWhenUsed/>
    <w:rsid w:val="00644CD3"/>
    <w:rPr>
      <w:sz w:val="24"/>
      <w:szCs w:val="24"/>
    </w:rPr>
  </w:style>
  <w:style w:type="character" w:customStyle="1" w:styleId="CommentTextChar">
    <w:name w:val="Comment Text Char"/>
    <w:basedOn w:val="DefaultParagraphFont"/>
    <w:link w:val="CommentText"/>
    <w:uiPriority w:val="99"/>
    <w:semiHidden/>
    <w:rsid w:val="00644CD3"/>
    <w:rPr>
      <w:sz w:val="24"/>
      <w:szCs w:val="24"/>
    </w:rPr>
  </w:style>
  <w:style w:type="paragraph" w:styleId="CommentSubject">
    <w:name w:val="annotation subject"/>
    <w:basedOn w:val="CommentText"/>
    <w:next w:val="CommentText"/>
    <w:link w:val="CommentSubjectChar"/>
    <w:uiPriority w:val="99"/>
    <w:semiHidden/>
    <w:unhideWhenUsed/>
    <w:rsid w:val="00644CD3"/>
    <w:rPr>
      <w:b/>
      <w:bCs/>
      <w:sz w:val="20"/>
      <w:szCs w:val="20"/>
    </w:rPr>
  </w:style>
  <w:style w:type="character" w:customStyle="1" w:styleId="CommentSubjectChar">
    <w:name w:val="Comment Subject Char"/>
    <w:basedOn w:val="CommentTextChar"/>
    <w:link w:val="CommentSubject"/>
    <w:uiPriority w:val="99"/>
    <w:semiHidden/>
    <w:rsid w:val="00644CD3"/>
    <w:rPr>
      <w:b/>
      <w:bCs/>
      <w:sz w:val="20"/>
      <w:szCs w:val="20"/>
    </w:rPr>
  </w:style>
  <w:style w:type="paragraph" w:styleId="BalloonText">
    <w:name w:val="Balloon Text"/>
    <w:basedOn w:val="Normal"/>
    <w:link w:val="BalloonTextChar"/>
    <w:uiPriority w:val="99"/>
    <w:semiHidden/>
    <w:unhideWhenUsed/>
    <w:rsid w:val="00644CD3"/>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CD3"/>
    <w:rPr>
      <w:rFonts w:ascii="Lucida Grande" w:hAnsi="Lucida Grande"/>
      <w:sz w:val="18"/>
      <w:szCs w:val="18"/>
    </w:rPr>
  </w:style>
  <w:style w:type="character" w:styleId="Hyperlink">
    <w:name w:val="Hyperlink"/>
    <w:basedOn w:val="DefaultParagraphFont"/>
    <w:uiPriority w:val="99"/>
    <w:rsid w:val="00644CD3"/>
    <w:rPr>
      <w:color w:val="0000FF"/>
      <w:u w:val="single"/>
    </w:rPr>
  </w:style>
  <w:style w:type="character" w:customStyle="1" w:styleId="il">
    <w:name w:val="il"/>
    <w:basedOn w:val="DefaultParagraphFont"/>
    <w:rsid w:val="00644CD3"/>
  </w:style>
  <w:style w:type="character" w:customStyle="1" w:styleId="BodyTextChar">
    <w:name w:val="Body Text Char"/>
    <w:basedOn w:val="DefaultParagraphFont"/>
    <w:link w:val="BodyText"/>
    <w:uiPriority w:val="1"/>
    <w:rsid w:val="008F30A2"/>
    <w:rPr>
      <w:rFonts w:ascii="Courier" w:eastAsia="Courier" w:hAnsi="Courie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0" w:defSemiHidden="0" w:defUnhideWhenUsed="0" w:defQFormat="0" w:count="276"/>
  <w:style w:type="paragraph" w:default="1" w:styleId="Normal">
    <w:name w:val="Normal"/>
    <w:uiPriority w:val="1"/>
    <w:qFormat/>
    <w:rsid w:val="0088038A"/>
  </w:style>
  <w:style w:type="paragraph" w:styleId="Heading1">
    <w:name w:val="heading 1"/>
    <w:basedOn w:val="Normal"/>
    <w:uiPriority w:val="1"/>
    <w:qFormat/>
    <w:rsid w:val="0088038A"/>
    <w:pPr>
      <w:spacing w:before="120"/>
      <w:ind w:left="438"/>
      <w:outlineLvl w:val="0"/>
    </w:pPr>
    <w:rPr>
      <w:rFonts w:ascii="Courier" w:eastAsia="Courier" w:hAnsi="Courier"/>
      <w:b/>
      <w:bCs/>
      <w:sz w:val="24"/>
      <w:szCs w:val="24"/>
    </w:rPr>
  </w:style>
  <w:style w:type="paragraph" w:styleId="Heading2">
    <w:name w:val="heading 2"/>
    <w:basedOn w:val="Normal"/>
    <w:uiPriority w:val="1"/>
    <w:qFormat/>
    <w:rsid w:val="0088038A"/>
    <w:pPr>
      <w:spacing w:before="120"/>
      <w:ind w:left="798"/>
      <w:outlineLvl w:val="1"/>
    </w:pPr>
    <w:rPr>
      <w:rFonts w:ascii="Courier" w:eastAsia="Courier" w:hAnsi="Courie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88038A"/>
    <w:pPr>
      <w:ind w:left="438"/>
    </w:pPr>
    <w:rPr>
      <w:rFonts w:ascii="Courier" w:eastAsia="Courier" w:hAnsi="Courier"/>
      <w:sz w:val="24"/>
      <w:szCs w:val="24"/>
    </w:rPr>
  </w:style>
  <w:style w:type="paragraph" w:styleId="ListParagraph">
    <w:name w:val="List Paragraph"/>
    <w:basedOn w:val="Normal"/>
    <w:uiPriority w:val="1"/>
    <w:qFormat/>
    <w:rsid w:val="0088038A"/>
  </w:style>
  <w:style w:type="paragraph" w:customStyle="1" w:styleId="TableParagraph">
    <w:name w:val="Table Paragraph"/>
    <w:basedOn w:val="Normal"/>
    <w:uiPriority w:val="1"/>
    <w:qFormat/>
    <w:rsid w:val="0088038A"/>
  </w:style>
  <w:style w:type="character" w:styleId="CommentReference">
    <w:name w:val="annotation reference"/>
    <w:basedOn w:val="DefaultParagraphFont"/>
    <w:uiPriority w:val="99"/>
    <w:semiHidden/>
    <w:unhideWhenUsed/>
    <w:rsid w:val="00644CD3"/>
    <w:rPr>
      <w:sz w:val="18"/>
      <w:szCs w:val="18"/>
    </w:rPr>
  </w:style>
  <w:style w:type="paragraph" w:styleId="CommentText">
    <w:name w:val="annotation text"/>
    <w:basedOn w:val="Normal"/>
    <w:link w:val="CommentTextChar"/>
    <w:uiPriority w:val="99"/>
    <w:semiHidden/>
    <w:unhideWhenUsed/>
    <w:rsid w:val="00644CD3"/>
    <w:rPr>
      <w:sz w:val="24"/>
      <w:szCs w:val="24"/>
    </w:rPr>
  </w:style>
  <w:style w:type="character" w:customStyle="1" w:styleId="CommentTextChar">
    <w:name w:val="Comment Text Char"/>
    <w:basedOn w:val="DefaultParagraphFont"/>
    <w:link w:val="CommentText"/>
    <w:uiPriority w:val="99"/>
    <w:semiHidden/>
    <w:rsid w:val="00644CD3"/>
    <w:rPr>
      <w:sz w:val="24"/>
      <w:szCs w:val="24"/>
    </w:rPr>
  </w:style>
  <w:style w:type="paragraph" w:styleId="CommentSubject">
    <w:name w:val="annotation subject"/>
    <w:basedOn w:val="CommentText"/>
    <w:next w:val="CommentText"/>
    <w:link w:val="CommentSubjectChar"/>
    <w:uiPriority w:val="99"/>
    <w:semiHidden/>
    <w:unhideWhenUsed/>
    <w:rsid w:val="00644CD3"/>
    <w:rPr>
      <w:b/>
      <w:bCs/>
      <w:sz w:val="20"/>
      <w:szCs w:val="20"/>
    </w:rPr>
  </w:style>
  <w:style w:type="character" w:customStyle="1" w:styleId="CommentSubjectChar">
    <w:name w:val="Comment Subject Char"/>
    <w:basedOn w:val="CommentTextChar"/>
    <w:link w:val="CommentSubject"/>
    <w:uiPriority w:val="99"/>
    <w:semiHidden/>
    <w:rsid w:val="00644CD3"/>
    <w:rPr>
      <w:b/>
      <w:bCs/>
      <w:sz w:val="20"/>
      <w:szCs w:val="20"/>
    </w:rPr>
  </w:style>
  <w:style w:type="paragraph" w:styleId="BalloonText">
    <w:name w:val="Balloon Text"/>
    <w:basedOn w:val="Normal"/>
    <w:link w:val="BalloonTextChar"/>
    <w:uiPriority w:val="99"/>
    <w:semiHidden/>
    <w:unhideWhenUsed/>
    <w:rsid w:val="00644CD3"/>
    <w:rPr>
      <w:rFonts w:ascii="Lucida Grande" w:hAnsi="Lucida Grande"/>
      <w:sz w:val="18"/>
      <w:szCs w:val="18"/>
    </w:rPr>
  </w:style>
  <w:style w:type="character" w:customStyle="1" w:styleId="BalloonTextChar">
    <w:name w:val="Balloon Text Char"/>
    <w:basedOn w:val="DefaultParagraphFont"/>
    <w:link w:val="BalloonText"/>
    <w:uiPriority w:val="99"/>
    <w:semiHidden/>
    <w:rsid w:val="00644CD3"/>
    <w:rPr>
      <w:rFonts w:ascii="Lucida Grande" w:hAnsi="Lucida Grande"/>
      <w:sz w:val="18"/>
      <w:szCs w:val="18"/>
    </w:rPr>
  </w:style>
  <w:style w:type="character" w:styleId="Hyperlink">
    <w:name w:val="Hyperlink"/>
    <w:basedOn w:val="DefaultParagraphFont"/>
    <w:uiPriority w:val="99"/>
    <w:rsid w:val="00644CD3"/>
    <w:rPr>
      <w:color w:val="0000FF"/>
      <w:u w:val="single"/>
    </w:rPr>
  </w:style>
  <w:style w:type="character" w:customStyle="1" w:styleId="il">
    <w:name w:val="il"/>
    <w:basedOn w:val="DefaultParagraphFont"/>
    <w:rsid w:val="00644CD3"/>
  </w:style>
  <w:style w:type="character" w:customStyle="1" w:styleId="BodyTextChar">
    <w:name w:val="Body Text Char"/>
    <w:basedOn w:val="DefaultParagraphFont"/>
    <w:link w:val="BodyText"/>
    <w:uiPriority w:val="1"/>
    <w:rsid w:val="008F30A2"/>
    <w:rPr>
      <w:rFonts w:ascii="Courier" w:eastAsia="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rad.berkeley.edu/policies/forms.shtml)" TargetMode="External"/><Relationship Id="rId12" Type="http://schemas.openxmlformats.org/officeDocument/2006/relationships/hyperlink" Target="http://grad.berkeley.edu/policies/forms.shtml)" TargetMode="External"/><Relationship Id="rId13" Type="http://schemas.openxmlformats.org/officeDocument/2006/relationships/hyperlink" Target="http://www.berkeley.edu/catalog/grad/requirements.html)" TargetMode="External"/><Relationship Id="rId14" Type="http://schemas.openxmlformats.org/officeDocument/2006/relationships/hyperlink" Target="http://grad.berkeley.edu/policies/guides/d2-filing-fee/)" TargetMode="External"/><Relationship Id="rId15" Type="http://schemas.openxmlformats.org/officeDocument/2006/relationships/hyperlink" Target="http://grad.berkeley.edu/policies/guides/dissertation-" TargetMode="External"/><Relationship Id="rId16" Type="http://schemas.openxmlformats.org/officeDocument/2006/relationships/hyperlink" Target="http://grad.berkeley.edu/graddiv/contact.shtml)"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grad.berkeley.edu/policies/guides/f2-6-" TargetMode="External"/><Relationship Id="rId10" Type="http://schemas.openxmlformats.org/officeDocument/2006/relationships/hyperlink" Target="http://grad.berkeley.edu/policies/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4953</Words>
  <Characters>28238</Characters>
  <Application>Microsoft Macintosh Word</Application>
  <DocSecurity>0</DocSecurity>
  <Lines>235</Lines>
  <Paragraphs>66</Paragraphs>
  <ScaleCrop>false</ScaleCrop>
  <Company>Berkeley</Company>
  <LinksUpToDate>false</LinksUpToDate>
  <CharactersWithSpaces>33125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Final Graduate Handbook 2012-13.doc</dc:title>
  <dc:creator>lherbert</dc:creator>
  <cp:lastModifiedBy>Lindsey E. Herbert</cp:lastModifiedBy>
  <cp:revision>2</cp:revision>
  <dcterms:created xsi:type="dcterms:W3CDTF">2016-03-16T21:27:00Z</dcterms:created>
  <dcterms:modified xsi:type="dcterms:W3CDTF">2016-03-16T21:27:00Z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2012-08-09T00:00:00Z</vt:filetime>
  </property>
  <property fmtid="{D5CDD505-2E9C-101B-9397-08002B2CF9AE}" pid="3" name="LastSaved">
    <vt:filetime>2014-07-28T00:00:00Z</vt:filetime>
  </property>
</Properties>
</file>